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6DC0" w14:textId="77777777" w:rsidR="009348AC" w:rsidRPr="006B3281" w:rsidRDefault="009348AC" w:rsidP="0012087D">
      <w:pPr>
        <w:rPr>
          <w:ins w:id="0" w:author="Alexander Faber" w:date="2021-07-03T11:32:00Z"/>
          <w:rFonts w:ascii="Century Gothic" w:hAnsi="Century Gothic"/>
          <w:b/>
          <w:rPrChange w:id="1" w:author="Alexander Faber" w:date="2021-08-11T11:23:00Z">
            <w:rPr>
              <w:ins w:id="2" w:author="Alexander Faber" w:date="2021-07-03T11:32:00Z"/>
              <w:rFonts w:ascii="Calibri" w:hAnsi="Calibri"/>
              <w:b/>
            </w:rPr>
          </w:rPrChange>
        </w:rPr>
      </w:pPr>
      <w:bookmarkStart w:id="3" w:name="bmStartTekst"/>
      <w:bookmarkEnd w:id="3"/>
    </w:p>
    <w:p w14:paraId="1160CF97" w14:textId="77777777" w:rsidR="009348AC" w:rsidRPr="006B3281" w:rsidRDefault="009348AC" w:rsidP="0012087D">
      <w:pPr>
        <w:rPr>
          <w:ins w:id="4" w:author="Alexander Faber" w:date="2021-07-03T11:32:00Z"/>
          <w:rFonts w:ascii="Century Gothic" w:hAnsi="Century Gothic"/>
          <w:b/>
          <w:rPrChange w:id="5" w:author="Alexander Faber" w:date="2021-08-11T11:23:00Z">
            <w:rPr>
              <w:ins w:id="6" w:author="Alexander Faber" w:date="2021-07-03T11:32:00Z"/>
              <w:rFonts w:ascii="Calibri" w:hAnsi="Calibri"/>
              <w:b/>
            </w:rPr>
          </w:rPrChange>
        </w:rPr>
      </w:pPr>
    </w:p>
    <w:p w14:paraId="46420246" w14:textId="77777777" w:rsidR="009348AC" w:rsidRPr="006B3281" w:rsidRDefault="009348AC" w:rsidP="0012087D">
      <w:pPr>
        <w:rPr>
          <w:ins w:id="7" w:author="Alexander Faber" w:date="2021-07-03T11:32:00Z"/>
          <w:rFonts w:ascii="Century Gothic" w:hAnsi="Century Gothic"/>
          <w:b/>
          <w:rPrChange w:id="8" w:author="Alexander Faber" w:date="2021-08-11T11:23:00Z">
            <w:rPr>
              <w:ins w:id="9" w:author="Alexander Faber" w:date="2021-07-03T11:32:00Z"/>
              <w:rFonts w:ascii="Calibri" w:hAnsi="Calibri"/>
              <w:b/>
            </w:rPr>
          </w:rPrChange>
        </w:rPr>
      </w:pPr>
    </w:p>
    <w:p w14:paraId="63CA5AE0" w14:textId="6D5E03EE" w:rsidR="00A03B0C" w:rsidRPr="006B3281" w:rsidRDefault="00AA5AC8" w:rsidP="0012087D">
      <w:pPr>
        <w:rPr>
          <w:ins w:id="10" w:author="Alexander Faber" w:date="2021-07-03T11:32:00Z"/>
          <w:rFonts w:ascii="Century Gothic" w:hAnsi="Century Gothic"/>
          <w:b/>
          <w:rPrChange w:id="11" w:author="Alexander Faber" w:date="2021-08-11T11:23:00Z">
            <w:rPr>
              <w:ins w:id="12" w:author="Alexander Faber" w:date="2021-07-03T11:32:00Z"/>
              <w:rFonts w:ascii="Calibri" w:hAnsi="Calibri"/>
              <w:b/>
            </w:rPr>
          </w:rPrChange>
        </w:rPr>
      </w:pPr>
      <w:r w:rsidRPr="006B3281">
        <w:rPr>
          <w:rFonts w:ascii="Century Gothic" w:hAnsi="Century Gothic"/>
          <w:b/>
          <w:rPrChange w:id="13" w:author="Alexander Faber" w:date="2021-08-11T11:23:00Z">
            <w:rPr>
              <w:rFonts w:ascii="Calibri" w:hAnsi="Calibri"/>
              <w:b/>
            </w:rPr>
          </w:rPrChange>
        </w:rPr>
        <w:t xml:space="preserve">Format </w:t>
      </w:r>
      <w:r w:rsidR="00CF727C" w:rsidRPr="006B3281">
        <w:rPr>
          <w:rFonts w:ascii="Century Gothic" w:hAnsi="Century Gothic"/>
          <w:b/>
          <w:rPrChange w:id="14" w:author="Alexander Faber" w:date="2021-08-11T11:23:00Z">
            <w:rPr>
              <w:rFonts w:ascii="Calibri" w:hAnsi="Calibri"/>
              <w:b/>
            </w:rPr>
          </w:rPrChange>
        </w:rPr>
        <w:t>beveiligingsplan</w:t>
      </w:r>
      <w:r w:rsidR="0012087D" w:rsidRPr="006B3281">
        <w:rPr>
          <w:rFonts w:ascii="Century Gothic" w:hAnsi="Century Gothic"/>
          <w:b/>
          <w:rPrChange w:id="15" w:author="Alexander Faber" w:date="2021-08-11T11:23:00Z">
            <w:rPr>
              <w:rFonts w:ascii="Calibri" w:hAnsi="Calibri"/>
              <w:b/>
            </w:rPr>
          </w:rPrChange>
        </w:rPr>
        <w:t xml:space="preserve"> ADR/ADN/RID</w:t>
      </w:r>
    </w:p>
    <w:p w14:paraId="4AC9ACC2" w14:textId="56322537" w:rsidR="009348AC" w:rsidRPr="006B3281" w:rsidRDefault="009348AC" w:rsidP="0012087D">
      <w:pPr>
        <w:rPr>
          <w:ins w:id="16" w:author="Alexander Faber" w:date="2021-07-03T11:33:00Z"/>
          <w:rFonts w:ascii="Century Gothic" w:hAnsi="Century Gothic"/>
          <w:b/>
          <w:rPrChange w:id="17" w:author="Alexander Faber" w:date="2021-08-11T11:23:00Z">
            <w:rPr>
              <w:ins w:id="18" w:author="Alexander Faber" w:date="2021-07-03T11:33:00Z"/>
              <w:rFonts w:ascii="Calibri" w:hAnsi="Calibri"/>
              <w:b/>
            </w:rPr>
          </w:rPrChange>
        </w:rPr>
      </w:pPr>
      <w:ins w:id="19" w:author="Alexander Faber" w:date="2021-07-03T11:32:00Z">
        <w:r w:rsidRPr="006B3281">
          <w:rPr>
            <w:rFonts w:ascii="Century Gothic" w:hAnsi="Century Gothic"/>
            <w:b/>
            <w:rPrChange w:id="20" w:author="Alexander Faber" w:date="2021-08-11T11:23:00Z">
              <w:rPr>
                <w:rFonts w:ascii="Calibri" w:hAnsi="Calibri"/>
                <w:b/>
              </w:rPr>
            </w:rPrChange>
          </w:rPr>
          <w:t>Voor</w:t>
        </w:r>
      </w:ins>
      <w:ins w:id="21" w:author="Alexander Faber" w:date="2021-07-03T11:33:00Z">
        <w:r w:rsidRPr="006B3281">
          <w:rPr>
            <w:rFonts w:ascii="Century Gothic" w:hAnsi="Century Gothic"/>
            <w:b/>
            <w:rPrChange w:id="22" w:author="Alexander Faber" w:date="2021-08-11T11:23:00Z">
              <w:rPr>
                <w:rFonts w:ascii="Calibri" w:hAnsi="Calibri"/>
                <w:b/>
              </w:rPr>
            </w:rPrChange>
          </w:rPr>
          <w:t>woord</w:t>
        </w:r>
      </w:ins>
    </w:p>
    <w:p w14:paraId="5CCA9E9F" w14:textId="301137E0" w:rsidR="009348AC" w:rsidRPr="006B3281" w:rsidRDefault="009348AC" w:rsidP="0012087D">
      <w:pPr>
        <w:rPr>
          <w:ins w:id="23" w:author="Alexander Faber" w:date="2021-07-03T11:33:00Z"/>
          <w:rFonts w:ascii="Century Gothic" w:hAnsi="Century Gothic"/>
          <w:bCs/>
          <w:rPrChange w:id="24" w:author="Alexander Faber" w:date="2021-08-11T11:23:00Z">
            <w:rPr>
              <w:ins w:id="25" w:author="Alexander Faber" w:date="2021-07-03T11:33:00Z"/>
              <w:rFonts w:ascii="Calibri" w:hAnsi="Calibri"/>
              <w:bCs/>
            </w:rPr>
          </w:rPrChange>
        </w:rPr>
      </w:pPr>
      <w:ins w:id="26" w:author="Alexander Faber" w:date="2021-07-03T11:33:00Z">
        <w:r w:rsidRPr="006B3281">
          <w:rPr>
            <w:rFonts w:ascii="Century Gothic" w:hAnsi="Century Gothic"/>
            <w:bCs/>
            <w:rPrChange w:id="27" w:author="Alexander Faber" w:date="2021-08-11T11:23:00Z">
              <w:rPr>
                <w:rFonts w:ascii="Calibri" w:hAnsi="Calibri"/>
                <w:bCs/>
              </w:rPr>
            </w:rPrChange>
          </w:rPr>
          <w:t>Beste veiligheidsadviseur,</w:t>
        </w:r>
      </w:ins>
    </w:p>
    <w:p w14:paraId="1F9954D5" w14:textId="58583BA8" w:rsidR="009348AC" w:rsidRPr="006B3281" w:rsidRDefault="009348AC" w:rsidP="0012087D">
      <w:pPr>
        <w:rPr>
          <w:ins w:id="28" w:author="Alexander Faber" w:date="2021-07-03T11:33:00Z"/>
          <w:rFonts w:ascii="Century Gothic" w:hAnsi="Century Gothic"/>
          <w:bCs/>
          <w:rPrChange w:id="29" w:author="Alexander Faber" w:date="2021-08-11T11:23:00Z">
            <w:rPr>
              <w:ins w:id="30" w:author="Alexander Faber" w:date="2021-07-03T11:33:00Z"/>
              <w:rFonts w:ascii="Calibri" w:hAnsi="Calibri"/>
              <w:bCs/>
            </w:rPr>
          </w:rPrChange>
        </w:rPr>
      </w:pPr>
    </w:p>
    <w:p w14:paraId="50766FE5" w14:textId="2BF289E7" w:rsidR="009348AC" w:rsidRPr="006B3281" w:rsidRDefault="009348AC" w:rsidP="0012087D">
      <w:pPr>
        <w:rPr>
          <w:ins w:id="31" w:author="Alexander Faber" w:date="2021-07-03T11:34:00Z"/>
          <w:rFonts w:ascii="Century Gothic" w:hAnsi="Century Gothic"/>
          <w:bCs/>
          <w:rPrChange w:id="32" w:author="Alexander Faber" w:date="2021-08-11T11:23:00Z">
            <w:rPr>
              <w:ins w:id="33" w:author="Alexander Faber" w:date="2021-07-03T11:34:00Z"/>
              <w:rFonts w:ascii="Calibri" w:hAnsi="Calibri"/>
              <w:bCs/>
            </w:rPr>
          </w:rPrChange>
        </w:rPr>
      </w:pPr>
      <w:ins w:id="34" w:author="Alexander Faber" w:date="2021-07-03T11:33:00Z">
        <w:r w:rsidRPr="006B3281">
          <w:rPr>
            <w:rFonts w:ascii="Century Gothic" w:hAnsi="Century Gothic"/>
            <w:bCs/>
            <w:rPrChange w:id="35" w:author="Alexander Faber" w:date="2021-08-11T11:23:00Z">
              <w:rPr>
                <w:rFonts w:ascii="Calibri" w:hAnsi="Calibri"/>
                <w:bCs/>
              </w:rPr>
            </w:rPrChange>
          </w:rPr>
          <w:t>Voor u ligt het concept beveiligingsplan, dat door de werkgroep is aangeboden aan het bestuur.</w:t>
        </w:r>
        <w:r w:rsidRPr="006B3281">
          <w:rPr>
            <w:rFonts w:ascii="Century Gothic" w:hAnsi="Century Gothic"/>
            <w:bCs/>
            <w:rPrChange w:id="36" w:author="Alexander Faber" w:date="2021-08-11T11:23:00Z">
              <w:rPr>
                <w:rFonts w:ascii="Calibri" w:hAnsi="Calibri"/>
                <w:bCs/>
              </w:rPr>
            </w:rPrChange>
          </w:rPr>
          <w:br/>
          <w:t>De w</w:t>
        </w:r>
      </w:ins>
      <w:ins w:id="37" w:author="Alexander Faber" w:date="2021-07-03T11:34:00Z">
        <w:r w:rsidRPr="006B3281">
          <w:rPr>
            <w:rFonts w:ascii="Century Gothic" w:hAnsi="Century Gothic"/>
            <w:bCs/>
            <w:rPrChange w:id="38" w:author="Alexander Faber" w:date="2021-08-11T11:23:00Z">
              <w:rPr>
                <w:rFonts w:ascii="Calibri" w:hAnsi="Calibri"/>
                <w:bCs/>
              </w:rPr>
            </w:rPrChange>
          </w:rPr>
          <w:t>erkgroep heeft zo zorgvuldig mogelijk gehandeld in het opstellen van het concept.</w:t>
        </w:r>
      </w:ins>
    </w:p>
    <w:p w14:paraId="12A13724" w14:textId="6BE41E7B" w:rsidR="009348AC" w:rsidRPr="006B3281" w:rsidRDefault="009348AC" w:rsidP="0012087D">
      <w:pPr>
        <w:rPr>
          <w:ins w:id="39" w:author="Alexander Faber" w:date="2021-07-03T11:36:00Z"/>
          <w:rFonts w:ascii="Century Gothic" w:hAnsi="Century Gothic"/>
          <w:bCs/>
          <w:rPrChange w:id="40" w:author="Alexander Faber" w:date="2021-08-11T11:23:00Z">
            <w:rPr>
              <w:ins w:id="41" w:author="Alexander Faber" w:date="2021-07-03T11:36:00Z"/>
              <w:rFonts w:ascii="Calibri" w:hAnsi="Calibri"/>
              <w:bCs/>
            </w:rPr>
          </w:rPrChange>
        </w:rPr>
      </w:pPr>
      <w:ins w:id="42" w:author="Alexander Faber" w:date="2021-07-03T11:34:00Z">
        <w:r w:rsidRPr="006B3281">
          <w:rPr>
            <w:rFonts w:ascii="Century Gothic" w:hAnsi="Century Gothic"/>
            <w:bCs/>
            <w:rPrChange w:id="43" w:author="Alexander Faber" w:date="2021-08-11T11:23:00Z">
              <w:rPr>
                <w:rFonts w:ascii="Calibri" w:hAnsi="Calibri"/>
                <w:bCs/>
              </w:rPr>
            </w:rPrChange>
          </w:rPr>
          <w:t>Er zijn bij diverse hoofdstukken r</w:t>
        </w:r>
      </w:ins>
      <w:ins w:id="44" w:author="Alexander Faber" w:date="2021-07-03T11:35:00Z">
        <w:r w:rsidRPr="006B3281">
          <w:rPr>
            <w:rFonts w:ascii="Century Gothic" w:hAnsi="Century Gothic"/>
            <w:bCs/>
            <w:rPrChange w:id="45" w:author="Alexander Faber" w:date="2021-08-11T11:23:00Z">
              <w:rPr>
                <w:rFonts w:ascii="Calibri" w:hAnsi="Calibri"/>
                <w:bCs/>
              </w:rPr>
            </w:rPrChange>
          </w:rPr>
          <w:t>edelijk algemene termen gebruikt, en niet alles zal op uw situatie van toepassing zijn. Dit kunt u naar believen wijzigen, aanvullen of verwijderen.</w:t>
        </w:r>
      </w:ins>
    </w:p>
    <w:p w14:paraId="05F38989" w14:textId="128B967A" w:rsidR="00336D75" w:rsidRPr="006B3281" w:rsidRDefault="009348AC" w:rsidP="009348AC">
      <w:pPr>
        <w:rPr>
          <w:ins w:id="46" w:author="Alexander Faber" w:date="2021-07-03T11:38:00Z"/>
          <w:rFonts w:ascii="Century Gothic" w:hAnsi="Century Gothic"/>
          <w:bCs/>
          <w:rPrChange w:id="47" w:author="Alexander Faber" w:date="2021-08-11T11:23:00Z">
            <w:rPr>
              <w:ins w:id="48" w:author="Alexander Faber" w:date="2021-07-03T11:38:00Z"/>
              <w:rFonts w:ascii="Calibri" w:hAnsi="Calibri"/>
              <w:bCs/>
            </w:rPr>
          </w:rPrChange>
        </w:rPr>
      </w:pPr>
      <w:ins w:id="49" w:author="Alexander Faber" w:date="2021-07-03T11:36:00Z">
        <w:r w:rsidRPr="006B3281">
          <w:rPr>
            <w:rFonts w:ascii="Century Gothic" w:hAnsi="Century Gothic"/>
            <w:bCs/>
            <w:rPrChange w:id="50" w:author="Alexander Faber" w:date="2021-08-11T11:23:00Z">
              <w:rPr>
                <w:rFonts w:ascii="Calibri" w:hAnsi="Calibri"/>
                <w:bCs/>
              </w:rPr>
            </w:rPrChange>
          </w:rPr>
          <w:t xml:space="preserve">De werkgroep wil </w:t>
        </w:r>
      </w:ins>
      <w:ins w:id="51" w:author="Alexander Faber" w:date="2021-07-03T11:37:00Z">
        <w:r w:rsidRPr="006B3281">
          <w:rPr>
            <w:rFonts w:ascii="Century Gothic" w:hAnsi="Century Gothic"/>
            <w:bCs/>
            <w:rPrChange w:id="52" w:author="Alexander Faber" w:date="2021-08-11T11:23:00Z">
              <w:rPr>
                <w:rFonts w:ascii="Calibri" w:hAnsi="Calibri"/>
                <w:bCs/>
              </w:rPr>
            </w:rPrChange>
          </w:rPr>
          <w:t xml:space="preserve">Ed Versluis bedanken voor zijn aanvulling en voorgestelde aanpassingen, ze hebben </w:t>
        </w:r>
        <w:r w:rsidR="00B167AF" w:rsidRPr="006B3281">
          <w:rPr>
            <w:rFonts w:ascii="Century Gothic" w:hAnsi="Century Gothic"/>
            <w:bCs/>
            <w:rPrChange w:id="53" w:author="Alexander Faber" w:date="2021-08-11T11:23:00Z">
              <w:rPr>
                <w:rFonts w:ascii="Calibri" w:hAnsi="Calibri"/>
                <w:bCs/>
              </w:rPr>
            </w:rPrChange>
          </w:rPr>
          <w:t xml:space="preserve">het concept een </w:t>
        </w:r>
      </w:ins>
      <w:ins w:id="54" w:author="Alexander Faber" w:date="2021-07-03T11:38:00Z">
        <w:r w:rsidR="00B167AF" w:rsidRPr="006B3281">
          <w:rPr>
            <w:rFonts w:ascii="Century Gothic" w:hAnsi="Century Gothic"/>
            <w:bCs/>
            <w:rPrChange w:id="55" w:author="Alexander Faber" w:date="2021-08-11T11:23:00Z">
              <w:rPr>
                <w:rFonts w:ascii="Calibri" w:hAnsi="Calibri"/>
                <w:bCs/>
              </w:rPr>
            </w:rPrChange>
          </w:rPr>
          <w:t>stuk eenvoudiger leesbaar gemaakt.</w:t>
        </w:r>
      </w:ins>
    </w:p>
    <w:p w14:paraId="7DB08CDA" w14:textId="79188DC4" w:rsidR="00B167AF" w:rsidRPr="006B3281" w:rsidRDefault="00B167AF" w:rsidP="009348AC">
      <w:pPr>
        <w:rPr>
          <w:ins w:id="56" w:author="Alexander Faber" w:date="2021-07-03T11:38:00Z"/>
          <w:rFonts w:ascii="Century Gothic" w:hAnsi="Century Gothic"/>
          <w:bCs/>
          <w:rPrChange w:id="57" w:author="Alexander Faber" w:date="2021-08-11T11:23:00Z">
            <w:rPr>
              <w:ins w:id="58" w:author="Alexander Faber" w:date="2021-07-03T11:38:00Z"/>
              <w:rFonts w:ascii="Calibri" w:hAnsi="Calibri"/>
              <w:bCs/>
            </w:rPr>
          </w:rPrChange>
        </w:rPr>
      </w:pPr>
    </w:p>
    <w:p w14:paraId="3E038646" w14:textId="0D0C1C67" w:rsidR="00B167AF" w:rsidRPr="006B3281" w:rsidRDefault="00B167AF" w:rsidP="009348AC">
      <w:pPr>
        <w:rPr>
          <w:ins w:id="59" w:author="Alexander Faber" w:date="2021-07-03T11:38:00Z"/>
          <w:rFonts w:ascii="Century Gothic" w:hAnsi="Century Gothic"/>
          <w:bCs/>
          <w:rPrChange w:id="60" w:author="Alexander Faber" w:date="2021-08-11T11:23:00Z">
            <w:rPr>
              <w:ins w:id="61" w:author="Alexander Faber" w:date="2021-07-03T11:38:00Z"/>
              <w:rFonts w:ascii="Calibri" w:hAnsi="Calibri"/>
              <w:bCs/>
            </w:rPr>
          </w:rPrChange>
        </w:rPr>
      </w:pPr>
      <w:ins w:id="62" w:author="Alexander Faber" w:date="2021-07-03T11:38:00Z">
        <w:r w:rsidRPr="006B3281">
          <w:rPr>
            <w:rFonts w:ascii="Century Gothic" w:hAnsi="Century Gothic"/>
            <w:bCs/>
            <w:rPrChange w:id="63" w:author="Alexander Faber" w:date="2021-08-11T11:23:00Z">
              <w:rPr>
                <w:rFonts w:ascii="Calibri" w:hAnsi="Calibri"/>
                <w:bCs/>
              </w:rPr>
            </w:rPrChange>
          </w:rPr>
          <w:t>Namens de werkgroep,</w:t>
        </w:r>
      </w:ins>
    </w:p>
    <w:p w14:paraId="24AA5FD4" w14:textId="10188E2E" w:rsidR="00B167AF" w:rsidRPr="006B3281" w:rsidRDefault="00B167AF" w:rsidP="009348AC">
      <w:pPr>
        <w:rPr>
          <w:ins w:id="64" w:author="Alexander Faber" w:date="2021-07-03T12:02:00Z"/>
          <w:rFonts w:ascii="Century Gothic" w:hAnsi="Century Gothic"/>
          <w:bCs/>
          <w:rPrChange w:id="65" w:author="Alexander Faber" w:date="2021-08-11T11:23:00Z">
            <w:rPr>
              <w:ins w:id="66" w:author="Alexander Faber" w:date="2021-07-03T12:02:00Z"/>
              <w:rFonts w:ascii="Calibri" w:hAnsi="Calibri"/>
              <w:bCs/>
            </w:rPr>
          </w:rPrChange>
        </w:rPr>
      </w:pPr>
      <w:ins w:id="67" w:author="Alexander Faber" w:date="2021-07-03T11:38:00Z">
        <w:r w:rsidRPr="006B3281">
          <w:rPr>
            <w:rFonts w:ascii="Century Gothic" w:hAnsi="Century Gothic"/>
            <w:bCs/>
            <w:rPrChange w:id="68" w:author="Alexander Faber" w:date="2021-08-11T11:23:00Z">
              <w:rPr>
                <w:rFonts w:ascii="Calibri" w:hAnsi="Calibri"/>
                <w:bCs/>
              </w:rPr>
            </w:rPrChange>
          </w:rPr>
          <w:t xml:space="preserve">Caitlin Visser, </w:t>
        </w:r>
        <w:proofErr w:type="spellStart"/>
        <w:r w:rsidRPr="006B3281">
          <w:rPr>
            <w:rFonts w:ascii="Century Gothic" w:hAnsi="Century Gothic"/>
            <w:bCs/>
            <w:rPrChange w:id="69" w:author="Alexander Faber" w:date="2021-08-11T11:23:00Z">
              <w:rPr>
                <w:rFonts w:ascii="Calibri" w:hAnsi="Calibri"/>
                <w:bCs/>
              </w:rPr>
            </w:rPrChange>
          </w:rPr>
          <w:t>Hildy</w:t>
        </w:r>
      </w:ins>
      <w:proofErr w:type="spellEnd"/>
      <w:ins w:id="70" w:author="Alexander Faber" w:date="2021-07-03T11:39:00Z">
        <w:r w:rsidRPr="006B3281">
          <w:rPr>
            <w:rFonts w:ascii="Century Gothic" w:hAnsi="Century Gothic"/>
            <w:bCs/>
            <w:rPrChange w:id="71" w:author="Alexander Faber" w:date="2021-08-11T11:23:00Z">
              <w:rPr>
                <w:rFonts w:ascii="Calibri" w:hAnsi="Calibri"/>
                <w:bCs/>
              </w:rPr>
            </w:rPrChange>
          </w:rPr>
          <w:t xml:space="preserve"> </w:t>
        </w:r>
      </w:ins>
      <w:ins w:id="72" w:author="Alexander Faber" w:date="2021-07-03T11:49:00Z">
        <w:r w:rsidR="00CC2B3A" w:rsidRPr="006B3281">
          <w:rPr>
            <w:rFonts w:ascii="Century Gothic" w:hAnsi="Century Gothic"/>
            <w:bCs/>
            <w:rPrChange w:id="73" w:author="Alexander Faber" w:date="2021-08-11T11:23:00Z">
              <w:rPr>
                <w:rFonts w:ascii="Calibri" w:hAnsi="Calibri"/>
                <w:bCs/>
              </w:rPr>
            </w:rPrChange>
          </w:rPr>
          <w:t xml:space="preserve">Treffers, Natasja </w:t>
        </w:r>
      </w:ins>
      <w:proofErr w:type="spellStart"/>
      <w:ins w:id="74" w:author="Alexander Faber" w:date="2021-07-03T11:50:00Z">
        <w:r w:rsidR="00CC2B3A" w:rsidRPr="006B3281">
          <w:rPr>
            <w:rFonts w:ascii="Century Gothic" w:hAnsi="Century Gothic"/>
            <w:bCs/>
            <w:rPrChange w:id="75" w:author="Alexander Faber" w:date="2021-08-11T11:23:00Z">
              <w:rPr>
                <w:rFonts w:ascii="Calibri" w:hAnsi="Calibri"/>
                <w:bCs/>
              </w:rPr>
            </w:rPrChange>
          </w:rPr>
          <w:t>Wakidjan</w:t>
        </w:r>
        <w:proofErr w:type="spellEnd"/>
        <w:r w:rsidR="00CC2B3A" w:rsidRPr="006B3281">
          <w:rPr>
            <w:rFonts w:ascii="Century Gothic" w:hAnsi="Century Gothic"/>
            <w:bCs/>
            <w:rPrChange w:id="76" w:author="Alexander Faber" w:date="2021-08-11T11:23:00Z">
              <w:rPr>
                <w:rFonts w:ascii="Calibri" w:hAnsi="Calibri"/>
                <w:bCs/>
              </w:rPr>
            </w:rPrChange>
          </w:rPr>
          <w:t xml:space="preserve"> en Sander Faber</w:t>
        </w:r>
      </w:ins>
    </w:p>
    <w:p w14:paraId="1913359B" w14:textId="10FC4C4F" w:rsidR="00336D75" w:rsidRPr="006B3281" w:rsidRDefault="00336D75" w:rsidP="009348AC">
      <w:pPr>
        <w:rPr>
          <w:ins w:id="77" w:author="Alexander Faber" w:date="2021-07-03T12:02:00Z"/>
          <w:rFonts w:ascii="Century Gothic" w:hAnsi="Century Gothic"/>
          <w:bCs/>
          <w:rPrChange w:id="78" w:author="Alexander Faber" w:date="2021-08-11T11:23:00Z">
            <w:rPr>
              <w:ins w:id="79" w:author="Alexander Faber" w:date="2021-07-03T12:02:00Z"/>
              <w:rFonts w:ascii="Calibri" w:hAnsi="Calibri"/>
              <w:bCs/>
            </w:rPr>
          </w:rPrChange>
        </w:rPr>
      </w:pPr>
    </w:p>
    <w:p w14:paraId="3A0833BD" w14:textId="67B5A69C" w:rsidR="00336D75" w:rsidRPr="006B3281" w:rsidRDefault="00336D75" w:rsidP="009348AC">
      <w:pPr>
        <w:rPr>
          <w:ins w:id="80" w:author="Alexander Faber" w:date="2021-07-03T12:02:00Z"/>
          <w:rFonts w:ascii="Century Gothic" w:hAnsi="Century Gothic"/>
          <w:bCs/>
          <w:rPrChange w:id="81" w:author="Alexander Faber" w:date="2021-08-11T11:23:00Z">
            <w:rPr>
              <w:ins w:id="82" w:author="Alexander Faber" w:date="2021-07-03T12:02:00Z"/>
              <w:rFonts w:ascii="Calibri" w:hAnsi="Calibri"/>
              <w:bCs/>
            </w:rPr>
          </w:rPrChange>
        </w:rPr>
      </w:pPr>
    </w:p>
    <w:p w14:paraId="3EC59D6B" w14:textId="3E34D72E" w:rsidR="00336D75" w:rsidRPr="006B3281" w:rsidRDefault="00336D75" w:rsidP="009348AC">
      <w:pPr>
        <w:rPr>
          <w:ins w:id="83" w:author="Alexander Faber" w:date="2021-07-03T12:02:00Z"/>
          <w:rFonts w:ascii="Century Gothic" w:hAnsi="Century Gothic"/>
          <w:bCs/>
          <w:rPrChange w:id="84" w:author="Alexander Faber" w:date="2021-08-11T11:23:00Z">
            <w:rPr>
              <w:ins w:id="85" w:author="Alexander Faber" w:date="2021-07-03T12:02:00Z"/>
              <w:rFonts w:ascii="Calibri" w:hAnsi="Calibri"/>
              <w:bCs/>
            </w:rPr>
          </w:rPrChange>
        </w:rPr>
      </w:pPr>
    </w:p>
    <w:p w14:paraId="0C2FDA3A" w14:textId="22D3A6BC" w:rsidR="00336D75" w:rsidRPr="006B3281" w:rsidRDefault="00336D75" w:rsidP="009348AC">
      <w:pPr>
        <w:rPr>
          <w:ins w:id="86" w:author="Alexander Faber" w:date="2021-07-03T12:02:00Z"/>
          <w:rFonts w:ascii="Century Gothic" w:hAnsi="Century Gothic"/>
          <w:bCs/>
          <w:rPrChange w:id="87" w:author="Alexander Faber" w:date="2021-08-11T11:23:00Z">
            <w:rPr>
              <w:ins w:id="88" w:author="Alexander Faber" w:date="2021-07-03T12:02:00Z"/>
              <w:rFonts w:ascii="Calibri" w:hAnsi="Calibri"/>
              <w:bCs/>
            </w:rPr>
          </w:rPrChange>
        </w:rPr>
      </w:pPr>
    </w:p>
    <w:p w14:paraId="2CB02E99" w14:textId="7DF8752D" w:rsidR="00336D75" w:rsidRPr="006B3281" w:rsidRDefault="00336D75" w:rsidP="009348AC">
      <w:pPr>
        <w:rPr>
          <w:ins w:id="89" w:author="Alexander Faber" w:date="2021-07-03T12:02:00Z"/>
          <w:rFonts w:ascii="Century Gothic" w:hAnsi="Century Gothic"/>
          <w:bCs/>
          <w:rPrChange w:id="90" w:author="Alexander Faber" w:date="2021-08-11T11:23:00Z">
            <w:rPr>
              <w:ins w:id="91" w:author="Alexander Faber" w:date="2021-07-03T12:02:00Z"/>
              <w:rFonts w:ascii="Calibri" w:hAnsi="Calibri"/>
              <w:bCs/>
            </w:rPr>
          </w:rPrChange>
        </w:rPr>
      </w:pPr>
    </w:p>
    <w:p w14:paraId="3FB43822" w14:textId="7FDA42B2" w:rsidR="00336D75" w:rsidRPr="006B3281" w:rsidRDefault="00336D75" w:rsidP="009348AC">
      <w:pPr>
        <w:rPr>
          <w:ins w:id="92" w:author="Alexander Faber" w:date="2021-07-03T12:02:00Z"/>
          <w:rFonts w:ascii="Century Gothic" w:hAnsi="Century Gothic"/>
          <w:bCs/>
          <w:rPrChange w:id="93" w:author="Alexander Faber" w:date="2021-08-11T11:23:00Z">
            <w:rPr>
              <w:ins w:id="94" w:author="Alexander Faber" w:date="2021-07-03T12:02:00Z"/>
              <w:rFonts w:ascii="Calibri" w:hAnsi="Calibri"/>
              <w:bCs/>
            </w:rPr>
          </w:rPrChange>
        </w:rPr>
      </w:pPr>
    </w:p>
    <w:p w14:paraId="6A8B334B" w14:textId="3832E595" w:rsidR="00336D75" w:rsidRPr="006B3281" w:rsidRDefault="00336D75" w:rsidP="009348AC">
      <w:pPr>
        <w:rPr>
          <w:ins w:id="95" w:author="Alexander Faber" w:date="2021-07-03T12:02:00Z"/>
          <w:rFonts w:ascii="Century Gothic" w:hAnsi="Century Gothic"/>
          <w:bCs/>
          <w:rPrChange w:id="96" w:author="Alexander Faber" w:date="2021-08-11T11:23:00Z">
            <w:rPr>
              <w:ins w:id="97" w:author="Alexander Faber" w:date="2021-07-03T12:02:00Z"/>
              <w:rFonts w:ascii="Calibri" w:hAnsi="Calibri"/>
              <w:bCs/>
            </w:rPr>
          </w:rPrChange>
        </w:rPr>
      </w:pPr>
    </w:p>
    <w:p w14:paraId="139E6065" w14:textId="77777777" w:rsidR="00336D75" w:rsidRPr="006B3281" w:rsidRDefault="00336D75" w:rsidP="009348AC">
      <w:pPr>
        <w:rPr>
          <w:ins w:id="98" w:author="Alexander Faber" w:date="2021-07-03T12:02:00Z"/>
          <w:rFonts w:ascii="Century Gothic" w:hAnsi="Century Gothic"/>
          <w:bCs/>
          <w:rPrChange w:id="99" w:author="Alexander Faber" w:date="2021-08-11T11:23:00Z">
            <w:rPr>
              <w:ins w:id="100" w:author="Alexander Faber" w:date="2021-07-03T12:02:00Z"/>
              <w:rFonts w:ascii="Calibri" w:hAnsi="Calibri"/>
              <w:bCs/>
            </w:rPr>
          </w:rPrChange>
        </w:rPr>
      </w:pPr>
    </w:p>
    <w:p w14:paraId="04F4E111" w14:textId="416AEFEA" w:rsidR="00336D75" w:rsidRPr="006B3281" w:rsidRDefault="00336D75" w:rsidP="009348AC">
      <w:pPr>
        <w:rPr>
          <w:ins w:id="101" w:author="Alexander Faber" w:date="2021-07-03T12:02:00Z"/>
          <w:rFonts w:ascii="Century Gothic" w:hAnsi="Century Gothic"/>
          <w:bCs/>
          <w:rPrChange w:id="102" w:author="Alexander Faber" w:date="2021-08-11T11:23:00Z">
            <w:rPr>
              <w:ins w:id="103" w:author="Alexander Faber" w:date="2021-07-03T12:02:00Z"/>
              <w:rFonts w:ascii="Calibri" w:hAnsi="Calibri"/>
              <w:bCs/>
            </w:rPr>
          </w:rPrChange>
        </w:rPr>
      </w:pPr>
    </w:p>
    <w:p w14:paraId="3E82BA53" w14:textId="77777777" w:rsidR="00336D75" w:rsidRPr="006B3281" w:rsidRDefault="00336D75">
      <w:pPr>
        <w:rPr>
          <w:rFonts w:ascii="Century Gothic" w:hAnsi="Century Gothic"/>
          <w:bCs/>
          <w:rPrChange w:id="104" w:author="Alexander Faber" w:date="2021-08-11T11:23:00Z">
            <w:rPr>
              <w:rFonts w:ascii="Calibri" w:hAnsi="Calibri"/>
              <w:bCs/>
            </w:rPr>
          </w:rPrChange>
        </w:rPr>
        <w:pPrChange w:id="105" w:author="Alexander Faber" w:date="2021-07-03T11:37:00Z">
          <w:pPr>
            <w:pStyle w:val="Kopvaninhoudsopgave"/>
          </w:pPr>
        </w:pPrChange>
      </w:pPr>
    </w:p>
    <w:customXmlInsRangeStart w:id="106" w:author="Alexander Faber" w:date="2020-01-28T21:41:00Z"/>
    <w:sdt>
      <w:sdtPr>
        <w:rPr>
          <w:rFonts w:ascii="Century Gothic" w:eastAsia="MS Mincho" w:hAnsi="Century Gothic" w:cs="Times New Roman"/>
          <w:color w:val="auto"/>
          <w:sz w:val="24"/>
          <w:szCs w:val="24"/>
          <w:lang w:eastAsia="ja-JP"/>
          <w:rPrChange w:id="107" w:author="Alexander Faber" w:date="2021-08-11T11:23:00Z">
            <w:rPr>
              <w:rFonts w:ascii="Cambria" w:eastAsia="MS Mincho" w:hAnsi="Cambria" w:cs="Times New Roman"/>
              <w:color w:val="auto"/>
              <w:sz w:val="24"/>
              <w:szCs w:val="24"/>
              <w:lang w:eastAsia="ja-JP"/>
            </w:rPr>
          </w:rPrChange>
        </w:rPr>
        <w:id w:val="-874462613"/>
        <w:docPartObj>
          <w:docPartGallery w:val="Table of Contents"/>
          <w:docPartUnique/>
        </w:docPartObj>
      </w:sdtPr>
      <w:sdtEndPr>
        <w:rPr>
          <w:b/>
          <w:bCs/>
          <w:rPrChange w:id="108" w:author="Alexander Faber" w:date="2021-08-11T11:23:00Z">
            <w:rPr/>
          </w:rPrChange>
        </w:rPr>
      </w:sdtEndPr>
      <w:sdtContent>
        <w:customXmlInsRangeEnd w:id="106"/>
        <w:p w14:paraId="650D3FAE" w14:textId="59AC2FAE" w:rsidR="00A03B0C" w:rsidRPr="006B3281" w:rsidRDefault="00A03B0C">
          <w:pPr>
            <w:pStyle w:val="Kopvaninhoudsopgave"/>
            <w:rPr>
              <w:ins w:id="109" w:author="Alexander Faber" w:date="2020-01-28T21:41:00Z"/>
              <w:rFonts w:ascii="Century Gothic" w:hAnsi="Century Gothic"/>
              <w:rPrChange w:id="110" w:author="Alexander Faber" w:date="2021-08-11T11:23:00Z">
                <w:rPr>
                  <w:ins w:id="111" w:author="Alexander Faber" w:date="2020-01-28T21:41:00Z"/>
                </w:rPr>
              </w:rPrChange>
            </w:rPr>
          </w:pPr>
          <w:ins w:id="112" w:author="Alexander Faber" w:date="2020-01-28T21:41:00Z">
            <w:r w:rsidRPr="006B3281">
              <w:rPr>
                <w:rFonts w:ascii="Century Gothic" w:hAnsi="Century Gothic"/>
                <w:rPrChange w:id="113" w:author="Alexander Faber" w:date="2021-08-11T11:23:00Z">
                  <w:rPr/>
                </w:rPrChange>
              </w:rPr>
              <w:t>Inhoud</w:t>
            </w:r>
          </w:ins>
        </w:p>
        <w:p w14:paraId="4850DD2A" w14:textId="77777777" w:rsidR="00A03B0C" w:rsidRPr="006B3281" w:rsidRDefault="00A03B0C">
          <w:pPr>
            <w:pStyle w:val="Inhopg1"/>
            <w:tabs>
              <w:tab w:val="left" w:pos="440"/>
              <w:tab w:val="right" w:leader="dot" w:pos="9627"/>
            </w:tabs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114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</w:pPr>
          <w:ins w:id="115" w:author="Alexander Faber" w:date="2020-01-28T21:41:00Z">
            <w:r w:rsidRPr="006B3281">
              <w:rPr>
                <w:rFonts w:ascii="Century Gothic" w:hAnsi="Century Gothic"/>
                <w:rPrChange w:id="116" w:author="Alexander Faber" w:date="2021-08-11T11:23:00Z">
                  <w:rPr/>
                </w:rPrChange>
              </w:rPr>
              <w:fldChar w:fldCharType="begin"/>
            </w:r>
            <w:r w:rsidRPr="006B3281">
              <w:rPr>
                <w:rFonts w:ascii="Century Gothic" w:hAnsi="Century Gothic"/>
                <w:rPrChange w:id="117" w:author="Alexander Faber" w:date="2021-08-11T11:23:00Z">
                  <w:rPr/>
                </w:rPrChange>
              </w:rPr>
              <w:instrText xml:space="preserve"> TOC \o "1-3" \h \z \u </w:instrText>
            </w:r>
            <w:r w:rsidRPr="006B3281">
              <w:rPr>
                <w:rFonts w:ascii="Century Gothic" w:hAnsi="Century Gothic"/>
                <w:rPrChange w:id="118" w:author="Alexander Faber" w:date="2021-08-11T11:23:00Z">
                  <w:rPr/>
                </w:rPrChange>
              </w:rPr>
              <w:fldChar w:fldCharType="separate"/>
            </w:r>
          </w:ins>
          <w:r w:rsidR="00C63B7F" w:rsidRPr="006B3281">
            <w:rPr>
              <w:rFonts w:ascii="Century Gothic" w:hAnsi="Century Gothic"/>
              <w:rPrChange w:id="119" w:author="Alexander Faber" w:date="2021-08-11T11:23:00Z">
                <w:rPr/>
              </w:rPrChange>
            </w:rPr>
            <w:fldChar w:fldCharType="begin"/>
          </w:r>
          <w:r w:rsidR="00C63B7F" w:rsidRPr="006B3281">
            <w:rPr>
              <w:rFonts w:ascii="Century Gothic" w:hAnsi="Century Gothic"/>
              <w:rPrChange w:id="120" w:author="Alexander Faber" w:date="2021-08-11T11:23:00Z">
                <w:rPr/>
              </w:rPrChange>
            </w:rPr>
            <w:instrText xml:space="preserve"> HYPERLINK \l "_Toc31140101" </w:instrText>
          </w:r>
          <w:r w:rsidR="00C63B7F" w:rsidRPr="006B3281">
            <w:rPr>
              <w:rFonts w:ascii="Century Gothic" w:hAnsi="Century Gothic"/>
              <w:rPrChange w:id="121" w:author="Alexander Faber" w:date="2021-08-11T11:23:00Z">
                <w:rPr/>
              </w:rPrChange>
            </w:rPr>
            <w:fldChar w:fldCharType="separate"/>
          </w:r>
          <w:r w:rsidRPr="006B3281">
            <w:rPr>
              <w:rStyle w:val="Hyperlink"/>
              <w:rFonts w:ascii="Century Gothic" w:hAnsi="Century Gothic"/>
              <w:noProof/>
              <w:rPrChange w:id="122" w:author="Alexander Faber" w:date="2021-08-11T11:23:00Z">
                <w:rPr>
                  <w:rStyle w:val="Hyperlink"/>
                  <w:noProof/>
                </w:rPr>
              </w:rPrChange>
            </w:rPr>
            <w:t>1</w:t>
          </w:r>
          <w:r w:rsidRPr="006B3281"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123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  <w:tab/>
          </w:r>
          <w:r w:rsidRPr="006B3281">
            <w:rPr>
              <w:rStyle w:val="Hyperlink"/>
              <w:rFonts w:ascii="Century Gothic" w:hAnsi="Century Gothic"/>
              <w:noProof/>
              <w:rPrChange w:id="124" w:author="Alexander Faber" w:date="2021-08-11T11:23:00Z">
                <w:rPr>
                  <w:rStyle w:val="Hyperlink"/>
                  <w:noProof/>
                </w:rPr>
              </w:rPrChange>
            </w:rPr>
            <w:t>Inleiding</w:t>
          </w:r>
          <w:r w:rsidRPr="006B3281">
            <w:rPr>
              <w:rFonts w:ascii="Century Gothic" w:hAnsi="Century Gothic"/>
              <w:noProof/>
              <w:webHidden/>
              <w:rPrChange w:id="125" w:author="Alexander Faber" w:date="2021-08-11T11:23:00Z">
                <w:rPr>
                  <w:noProof/>
                  <w:webHidden/>
                </w:rPr>
              </w:rPrChange>
            </w:rPr>
            <w:tab/>
          </w:r>
          <w:r w:rsidRPr="006B3281">
            <w:rPr>
              <w:rFonts w:ascii="Century Gothic" w:hAnsi="Century Gothic"/>
              <w:noProof/>
              <w:webHidden/>
              <w:rPrChange w:id="126" w:author="Alexander Faber" w:date="2021-08-11T11:23:00Z">
                <w:rPr>
                  <w:noProof/>
                  <w:webHidden/>
                </w:rPr>
              </w:rPrChange>
            </w:rPr>
            <w:fldChar w:fldCharType="begin"/>
          </w:r>
          <w:r w:rsidRPr="006B3281">
            <w:rPr>
              <w:rFonts w:ascii="Century Gothic" w:hAnsi="Century Gothic"/>
              <w:noProof/>
              <w:webHidden/>
              <w:rPrChange w:id="127" w:author="Alexander Faber" w:date="2021-08-11T11:23:00Z">
                <w:rPr>
                  <w:noProof/>
                  <w:webHidden/>
                </w:rPr>
              </w:rPrChange>
            </w:rPr>
            <w:instrText xml:space="preserve"> PAGEREF _Toc31140101 \h </w:instrText>
          </w:r>
          <w:r w:rsidRPr="006B3281">
            <w:rPr>
              <w:rFonts w:ascii="Century Gothic" w:hAnsi="Century Gothic"/>
              <w:noProof/>
              <w:webHidden/>
              <w:rPrChange w:id="128" w:author="Alexander Faber" w:date="2021-08-11T11:23:00Z">
                <w:rPr>
                  <w:noProof/>
                  <w:webHidden/>
                </w:rPr>
              </w:rPrChange>
            </w:rPr>
          </w:r>
          <w:r w:rsidRPr="006B3281">
            <w:rPr>
              <w:rFonts w:ascii="Century Gothic" w:hAnsi="Century Gothic"/>
              <w:noProof/>
              <w:webHidden/>
              <w:rPrChange w:id="129" w:author="Alexander Faber" w:date="2021-08-11T11:23:00Z">
                <w:rPr>
                  <w:noProof/>
                  <w:webHidden/>
                </w:rPr>
              </w:rPrChange>
            </w:rPr>
            <w:fldChar w:fldCharType="separate"/>
          </w:r>
          <w:r w:rsidRPr="006B3281">
            <w:rPr>
              <w:rFonts w:ascii="Century Gothic" w:hAnsi="Century Gothic"/>
              <w:noProof/>
              <w:webHidden/>
              <w:rPrChange w:id="130" w:author="Alexander Faber" w:date="2021-08-11T11:23:00Z">
                <w:rPr>
                  <w:noProof/>
                  <w:webHidden/>
                </w:rPr>
              </w:rPrChange>
            </w:rPr>
            <w:t>1</w:t>
          </w:r>
          <w:r w:rsidRPr="006B3281">
            <w:rPr>
              <w:rFonts w:ascii="Century Gothic" w:hAnsi="Century Gothic"/>
              <w:noProof/>
              <w:webHidden/>
              <w:rPrChange w:id="131" w:author="Alexander Faber" w:date="2021-08-11T11:23:00Z">
                <w:rPr>
                  <w:noProof/>
                  <w:webHidden/>
                </w:rPr>
              </w:rPrChange>
            </w:rPr>
            <w:fldChar w:fldCharType="end"/>
          </w:r>
          <w:r w:rsidR="00C63B7F" w:rsidRPr="006B3281">
            <w:rPr>
              <w:rFonts w:ascii="Century Gothic" w:hAnsi="Century Gothic"/>
              <w:noProof/>
              <w:rPrChange w:id="132" w:author="Alexander Faber" w:date="2021-08-11T11:23:00Z">
                <w:rPr>
                  <w:noProof/>
                </w:rPr>
              </w:rPrChange>
            </w:rPr>
            <w:fldChar w:fldCharType="end"/>
          </w:r>
        </w:p>
        <w:p w14:paraId="61415DC3" w14:textId="77777777" w:rsidR="00A03B0C" w:rsidRPr="006B3281" w:rsidRDefault="00C63B7F">
          <w:pPr>
            <w:pStyle w:val="Inhopg2"/>
            <w:tabs>
              <w:tab w:val="left" w:pos="880"/>
              <w:tab w:val="right" w:leader="dot" w:pos="9627"/>
            </w:tabs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133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</w:pPr>
          <w:r w:rsidRPr="006B3281">
            <w:rPr>
              <w:rFonts w:ascii="Century Gothic" w:hAnsi="Century Gothic"/>
              <w:rPrChange w:id="134" w:author="Alexander Faber" w:date="2021-08-11T11:23:00Z">
                <w:rPr/>
              </w:rPrChange>
            </w:rPr>
            <w:fldChar w:fldCharType="begin"/>
          </w:r>
          <w:r w:rsidRPr="006B3281">
            <w:rPr>
              <w:rFonts w:ascii="Century Gothic" w:hAnsi="Century Gothic"/>
              <w:rPrChange w:id="135" w:author="Alexander Faber" w:date="2021-08-11T11:23:00Z">
                <w:rPr/>
              </w:rPrChange>
            </w:rPr>
            <w:instrText xml:space="preserve"> HYPERLINK \l "_Toc31140103" </w:instrText>
          </w:r>
          <w:r w:rsidRPr="006B3281">
            <w:rPr>
              <w:rFonts w:ascii="Century Gothic" w:hAnsi="Century Gothic"/>
              <w:rPrChange w:id="136" w:author="Alexander Faber" w:date="2021-08-11T11:23:00Z">
                <w:rPr/>
              </w:rPrChange>
            </w:rPr>
            <w:fldChar w:fldCharType="separate"/>
          </w:r>
          <w:r w:rsidR="00A03B0C" w:rsidRPr="006B3281">
            <w:rPr>
              <w:rStyle w:val="Hyperlink"/>
              <w:rFonts w:ascii="Century Gothic" w:hAnsi="Century Gothic"/>
              <w:noProof/>
              <w:rPrChange w:id="137" w:author="Alexander Faber" w:date="2021-08-11T11:23:00Z">
                <w:rPr>
                  <w:rStyle w:val="Hyperlink"/>
                  <w:noProof/>
                </w:rPr>
              </w:rPrChange>
            </w:rPr>
            <w:t>1.1</w:t>
          </w:r>
          <w:r w:rsidR="00A03B0C" w:rsidRPr="006B3281"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138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  <w:tab/>
          </w:r>
          <w:r w:rsidR="00A03B0C" w:rsidRPr="006B3281">
            <w:rPr>
              <w:rStyle w:val="Hyperlink"/>
              <w:rFonts w:ascii="Century Gothic" w:hAnsi="Century Gothic"/>
              <w:noProof/>
              <w:rPrChange w:id="139" w:author="Alexander Faber" w:date="2021-08-11T11:23:00Z">
                <w:rPr>
                  <w:rStyle w:val="Hyperlink"/>
                  <w:noProof/>
                </w:rPr>
              </w:rPrChange>
            </w:rPr>
            <w:t>Organisatie</w:t>
          </w:r>
          <w:r w:rsidR="00A03B0C" w:rsidRPr="006B3281">
            <w:rPr>
              <w:rFonts w:ascii="Century Gothic" w:hAnsi="Century Gothic"/>
              <w:noProof/>
              <w:webHidden/>
              <w:rPrChange w:id="140" w:author="Alexander Faber" w:date="2021-08-11T11:23:00Z">
                <w:rPr>
                  <w:noProof/>
                  <w:webHidden/>
                </w:rPr>
              </w:rPrChange>
            </w:rPr>
            <w:tab/>
          </w:r>
          <w:r w:rsidR="00A03B0C" w:rsidRPr="006B3281">
            <w:rPr>
              <w:rFonts w:ascii="Century Gothic" w:hAnsi="Century Gothic"/>
              <w:noProof/>
              <w:webHidden/>
              <w:rPrChange w:id="141" w:author="Alexander Faber" w:date="2021-08-11T11:23:00Z">
                <w:rPr>
                  <w:noProof/>
                  <w:webHidden/>
                </w:rPr>
              </w:rPrChange>
            </w:rPr>
            <w:fldChar w:fldCharType="begin"/>
          </w:r>
          <w:r w:rsidR="00A03B0C" w:rsidRPr="006B3281">
            <w:rPr>
              <w:rFonts w:ascii="Century Gothic" w:hAnsi="Century Gothic"/>
              <w:noProof/>
              <w:webHidden/>
              <w:rPrChange w:id="142" w:author="Alexander Faber" w:date="2021-08-11T11:23:00Z">
                <w:rPr>
                  <w:noProof/>
                  <w:webHidden/>
                </w:rPr>
              </w:rPrChange>
            </w:rPr>
            <w:instrText xml:space="preserve"> PAGEREF _Toc31140103 \h </w:instrText>
          </w:r>
          <w:r w:rsidR="00A03B0C" w:rsidRPr="006B3281">
            <w:rPr>
              <w:rFonts w:ascii="Century Gothic" w:hAnsi="Century Gothic"/>
              <w:noProof/>
              <w:webHidden/>
              <w:rPrChange w:id="143" w:author="Alexander Faber" w:date="2021-08-11T11:23:00Z">
                <w:rPr>
                  <w:noProof/>
                  <w:webHidden/>
                </w:rPr>
              </w:rPrChange>
            </w:rPr>
          </w:r>
          <w:r w:rsidR="00A03B0C" w:rsidRPr="006B3281">
            <w:rPr>
              <w:rFonts w:ascii="Century Gothic" w:hAnsi="Century Gothic"/>
              <w:noProof/>
              <w:webHidden/>
              <w:rPrChange w:id="144" w:author="Alexander Faber" w:date="2021-08-11T11:23:00Z">
                <w:rPr>
                  <w:noProof/>
                  <w:webHidden/>
                </w:rPr>
              </w:rPrChange>
            </w:rPr>
            <w:fldChar w:fldCharType="separate"/>
          </w:r>
          <w:r w:rsidR="00A03B0C" w:rsidRPr="006B3281">
            <w:rPr>
              <w:rFonts w:ascii="Century Gothic" w:hAnsi="Century Gothic"/>
              <w:noProof/>
              <w:webHidden/>
              <w:rPrChange w:id="145" w:author="Alexander Faber" w:date="2021-08-11T11:23:00Z">
                <w:rPr>
                  <w:noProof/>
                  <w:webHidden/>
                </w:rPr>
              </w:rPrChange>
            </w:rPr>
            <w:t>1</w:t>
          </w:r>
          <w:r w:rsidR="00A03B0C" w:rsidRPr="006B3281">
            <w:rPr>
              <w:rFonts w:ascii="Century Gothic" w:hAnsi="Century Gothic"/>
              <w:noProof/>
              <w:webHidden/>
              <w:rPrChange w:id="146" w:author="Alexander Faber" w:date="2021-08-11T11:23:00Z">
                <w:rPr>
                  <w:noProof/>
                  <w:webHidden/>
                </w:rPr>
              </w:rPrChange>
            </w:rPr>
            <w:fldChar w:fldCharType="end"/>
          </w:r>
          <w:r w:rsidRPr="006B3281">
            <w:rPr>
              <w:rFonts w:ascii="Century Gothic" w:hAnsi="Century Gothic"/>
              <w:noProof/>
              <w:rPrChange w:id="147" w:author="Alexander Faber" w:date="2021-08-11T11:23:00Z">
                <w:rPr>
                  <w:noProof/>
                </w:rPr>
              </w:rPrChange>
            </w:rPr>
            <w:fldChar w:fldCharType="end"/>
          </w:r>
        </w:p>
        <w:p w14:paraId="23B6E2F3" w14:textId="77777777" w:rsidR="00A03B0C" w:rsidRPr="006B3281" w:rsidRDefault="00C63B7F">
          <w:pPr>
            <w:pStyle w:val="Inhopg2"/>
            <w:tabs>
              <w:tab w:val="left" w:pos="880"/>
              <w:tab w:val="right" w:leader="dot" w:pos="9627"/>
            </w:tabs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148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</w:pPr>
          <w:r w:rsidRPr="006B3281">
            <w:rPr>
              <w:rFonts w:ascii="Century Gothic" w:hAnsi="Century Gothic"/>
              <w:rPrChange w:id="149" w:author="Alexander Faber" w:date="2021-08-11T11:23:00Z">
                <w:rPr/>
              </w:rPrChange>
            </w:rPr>
            <w:fldChar w:fldCharType="begin"/>
          </w:r>
          <w:r w:rsidRPr="006B3281">
            <w:rPr>
              <w:rFonts w:ascii="Century Gothic" w:hAnsi="Century Gothic"/>
              <w:rPrChange w:id="150" w:author="Alexander Faber" w:date="2021-08-11T11:23:00Z">
                <w:rPr/>
              </w:rPrChange>
            </w:rPr>
            <w:instrText xml:space="preserve"> HYPERLINK \l "_Toc31140104" </w:instrText>
          </w:r>
          <w:r w:rsidRPr="006B3281">
            <w:rPr>
              <w:rFonts w:ascii="Century Gothic" w:hAnsi="Century Gothic"/>
              <w:rPrChange w:id="151" w:author="Alexander Faber" w:date="2021-08-11T11:23:00Z">
                <w:rPr/>
              </w:rPrChange>
            </w:rPr>
            <w:fldChar w:fldCharType="separate"/>
          </w:r>
          <w:r w:rsidR="00A03B0C" w:rsidRPr="006B3281">
            <w:rPr>
              <w:rStyle w:val="Hyperlink"/>
              <w:rFonts w:ascii="Century Gothic" w:hAnsi="Century Gothic"/>
              <w:noProof/>
              <w:rPrChange w:id="152" w:author="Alexander Faber" w:date="2021-08-11T11:23:00Z">
                <w:rPr>
                  <w:rStyle w:val="Hyperlink"/>
                  <w:noProof/>
                </w:rPr>
              </w:rPrChange>
            </w:rPr>
            <w:t>1.2</w:t>
          </w:r>
          <w:r w:rsidR="00A03B0C" w:rsidRPr="006B3281"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153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  <w:tab/>
          </w:r>
          <w:r w:rsidR="00A03B0C" w:rsidRPr="006B3281">
            <w:rPr>
              <w:rStyle w:val="Hyperlink"/>
              <w:rFonts w:ascii="Century Gothic" w:hAnsi="Century Gothic"/>
              <w:noProof/>
              <w:rPrChange w:id="154" w:author="Alexander Faber" w:date="2021-08-11T11:23:00Z">
                <w:rPr>
                  <w:rStyle w:val="Hyperlink"/>
                  <w:noProof/>
                </w:rPr>
              </w:rPrChange>
            </w:rPr>
            <w:t>Betrokken personen (volgens 1.10.3.2.2a)</w:t>
          </w:r>
          <w:r w:rsidR="00A03B0C" w:rsidRPr="006B3281">
            <w:rPr>
              <w:rFonts w:ascii="Century Gothic" w:hAnsi="Century Gothic"/>
              <w:noProof/>
              <w:webHidden/>
              <w:rPrChange w:id="155" w:author="Alexander Faber" w:date="2021-08-11T11:23:00Z">
                <w:rPr>
                  <w:noProof/>
                  <w:webHidden/>
                </w:rPr>
              </w:rPrChange>
            </w:rPr>
            <w:tab/>
          </w:r>
          <w:r w:rsidR="00A03B0C" w:rsidRPr="006B3281">
            <w:rPr>
              <w:rFonts w:ascii="Century Gothic" w:hAnsi="Century Gothic"/>
              <w:noProof/>
              <w:webHidden/>
              <w:rPrChange w:id="156" w:author="Alexander Faber" w:date="2021-08-11T11:23:00Z">
                <w:rPr>
                  <w:noProof/>
                  <w:webHidden/>
                </w:rPr>
              </w:rPrChange>
            </w:rPr>
            <w:fldChar w:fldCharType="begin"/>
          </w:r>
          <w:r w:rsidR="00A03B0C" w:rsidRPr="006B3281">
            <w:rPr>
              <w:rFonts w:ascii="Century Gothic" w:hAnsi="Century Gothic"/>
              <w:noProof/>
              <w:webHidden/>
              <w:rPrChange w:id="157" w:author="Alexander Faber" w:date="2021-08-11T11:23:00Z">
                <w:rPr>
                  <w:noProof/>
                  <w:webHidden/>
                </w:rPr>
              </w:rPrChange>
            </w:rPr>
            <w:instrText xml:space="preserve"> PAGEREF _Toc31140104 \h </w:instrText>
          </w:r>
          <w:r w:rsidR="00A03B0C" w:rsidRPr="006B3281">
            <w:rPr>
              <w:rFonts w:ascii="Century Gothic" w:hAnsi="Century Gothic"/>
              <w:noProof/>
              <w:webHidden/>
              <w:rPrChange w:id="158" w:author="Alexander Faber" w:date="2021-08-11T11:23:00Z">
                <w:rPr>
                  <w:noProof/>
                  <w:webHidden/>
                </w:rPr>
              </w:rPrChange>
            </w:rPr>
          </w:r>
          <w:r w:rsidR="00A03B0C" w:rsidRPr="006B3281">
            <w:rPr>
              <w:rFonts w:ascii="Century Gothic" w:hAnsi="Century Gothic"/>
              <w:noProof/>
              <w:webHidden/>
              <w:rPrChange w:id="159" w:author="Alexander Faber" w:date="2021-08-11T11:23:00Z">
                <w:rPr>
                  <w:noProof/>
                  <w:webHidden/>
                </w:rPr>
              </w:rPrChange>
            </w:rPr>
            <w:fldChar w:fldCharType="separate"/>
          </w:r>
          <w:r w:rsidR="00A03B0C" w:rsidRPr="006B3281">
            <w:rPr>
              <w:rFonts w:ascii="Century Gothic" w:hAnsi="Century Gothic"/>
              <w:noProof/>
              <w:webHidden/>
              <w:rPrChange w:id="160" w:author="Alexander Faber" w:date="2021-08-11T11:23:00Z">
                <w:rPr>
                  <w:noProof/>
                  <w:webHidden/>
                </w:rPr>
              </w:rPrChange>
            </w:rPr>
            <w:t>1</w:t>
          </w:r>
          <w:r w:rsidR="00A03B0C" w:rsidRPr="006B3281">
            <w:rPr>
              <w:rFonts w:ascii="Century Gothic" w:hAnsi="Century Gothic"/>
              <w:noProof/>
              <w:webHidden/>
              <w:rPrChange w:id="161" w:author="Alexander Faber" w:date="2021-08-11T11:23:00Z">
                <w:rPr>
                  <w:noProof/>
                  <w:webHidden/>
                </w:rPr>
              </w:rPrChange>
            </w:rPr>
            <w:fldChar w:fldCharType="end"/>
          </w:r>
          <w:r w:rsidRPr="006B3281">
            <w:rPr>
              <w:rFonts w:ascii="Century Gothic" w:hAnsi="Century Gothic"/>
              <w:noProof/>
              <w:rPrChange w:id="162" w:author="Alexander Faber" w:date="2021-08-11T11:23:00Z">
                <w:rPr>
                  <w:noProof/>
                </w:rPr>
              </w:rPrChange>
            </w:rPr>
            <w:fldChar w:fldCharType="end"/>
          </w:r>
        </w:p>
        <w:p w14:paraId="3A2D4757" w14:textId="77777777" w:rsidR="00A03B0C" w:rsidRPr="006B3281" w:rsidRDefault="00C63B7F">
          <w:pPr>
            <w:pStyle w:val="Inhopg2"/>
            <w:tabs>
              <w:tab w:val="left" w:pos="880"/>
              <w:tab w:val="right" w:leader="dot" w:pos="9627"/>
            </w:tabs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163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</w:pPr>
          <w:r w:rsidRPr="006B3281">
            <w:rPr>
              <w:rFonts w:ascii="Century Gothic" w:hAnsi="Century Gothic"/>
              <w:rPrChange w:id="164" w:author="Alexander Faber" w:date="2021-08-11T11:23:00Z">
                <w:rPr/>
              </w:rPrChange>
            </w:rPr>
            <w:fldChar w:fldCharType="begin"/>
          </w:r>
          <w:r w:rsidRPr="006B3281">
            <w:rPr>
              <w:rFonts w:ascii="Century Gothic" w:hAnsi="Century Gothic"/>
              <w:rPrChange w:id="165" w:author="Alexander Faber" w:date="2021-08-11T11:23:00Z">
                <w:rPr/>
              </w:rPrChange>
            </w:rPr>
            <w:instrText xml:space="preserve"> HYPERLINK \l "_Toc31140105" </w:instrText>
          </w:r>
          <w:r w:rsidRPr="006B3281">
            <w:rPr>
              <w:rFonts w:ascii="Century Gothic" w:hAnsi="Century Gothic"/>
              <w:rPrChange w:id="166" w:author="Alexander Faber" w:date="2021-08-11T11:23:00Z">
                <w:rPr/>
              </w:rPrChange>
            </w:rPr>
            <w:fldChar w:fldCharType="separate"/>
          </w:r>
          <w:r w:rsidR="00A03B0C" w:rsidRPr="006B3281">
            <w:rPr>
              <w:rStyle w:val="Hyperlink"/>
              <w:rFonts w:ascii="Century Gothic" w:hAnsi="Century Gothic"/>
              <w:noProof/>
              <w:rPrChange w:id="167" w:author="Alexander Faber" w:date="2021-08-11T11:23:00Z">
                <w:rPr>
                  <w:rStyle w:val="Hyperlink"/>
                  <w:noProof/>
                </w:rPr>
              </w:rPrChange>
            </w:rPr>
            <w:t>1.3</w:t>
          </w:r>
          <w:r w:rsidR="00A03B0C" w:rsidRPr="006B3281"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168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  <w:tab/>
          </w:r>
          <w:r w:rsidR="00A03B0C" w:rsidRPr="006B3281">
            <w:rPr>
              <w:rStyle w:val="Hyperlink"/>
              <w:rFonts w:ascii="Century Gothic" w:hAnsi="Century Gothic"/>
              <w:noProof/>
              <w:rPrChange w:id="169" w:author="Alexander Faber" w:date="2021-08-11T11:23:00Z">
                <w:rPr>
                  <w:rStyle w:val="Hyperlink"/>
                  <w:noProof/>
                </w:rPr>
              </w:rPrChange>
            </w:rPr>
            <w:t>Gevaargoederen ( volgens 1.10.3.2.2 b ADR)</w:t>
          </w:r>
          <w:r w:rsidR="00A03B0C" w:rsidRPr="006B3281">
            <w:rPr>
              <w:rFonts w:ascii="Century Gothic" w:hAnsi="Century Gothic"/>
              <w:noProof/>
              <w:webHidden/>
              <w:rPrChange w:id="170" w:author="Alexander Faber" w:date="2021-08-11T11:23:00Z">
                <w:rPr>
                  <w:noProof/>
                  <w:webHidden/>
                </w:rPr>
              </w:rPrChange>
            </w:rPr>
            <w:tab/>
          </w:r>
          <w:r w:rsidR="00A03B0C" w:rsidRPr="006B3281">
            <w:rPr>
              <w:rFonts w:ascii="Century Gothic" w:hAnsi="Century Gothic"/>
              <w:noProof/>
              <w:webHidden/>
              <w:rPrChange w:id="171" w:author="Alexander Faber" w:date="2021-08-11T11:23:00Z">
                <w:rPr>
                  <w:noProof/>
                  <w:webHidden/>
                </w:rPr>
              </w:rPrChange>
            </w:rPr>
            <w:fldChar w:fldCharType="begin"/>
          </w:r>
          <w:r w:rsidR="00A03B0C" w:rsidRPr="006B3281">
            <w:rPr>
              <w:rFonts w:ascii="Century Gothic" w:hAnsi="Century Gothic"/>
              <w:noProof/>
              <w:webHidden/>
              <w:rPrChange w:id="172" w:author="Alexander Faber" w:date="2021-08-11T11:23:00Z">
                <w:rPr>
                  <w:noProof/>
                  <w:webHidden/>
                </w:rPr>
              </w:rPrChange>
            </w:rPr>
            <w:instrText xml:space="preserve"> PAGEREF _Toc31140105 \h </w:instrText>
          </w:r>
          <w:r w:rsidR="00A03B0C" w:rsidRPr="006B3281">
            <w:rPr>
              <w:rFonts w:ascii="Century Gothic" w:hAnsi="Century Gothic"/>
              <w:noProof/>
              <w:webHidden/>
              <w:rPrChange w:id="173" w:author="Alexander Faber" w:date="2021-08-11T11:23:00Z">
                <w:rPr>
                  <w:noProof/>
                  <w:webHidden/>
                </w:rPr>
              </w:rPrChange>
            </w:rPr>
          </w:r>
          <w:r w:rsidR="00A03B0C" w:rsidRPr="006B3281">
            <w:rPr>
              <w:rFonts w:ascii="Century Gothic" w:hAnsi="Century Gothic"/>
              <w:noProof/>
              <w:webHidden/>
              <w:rPrChange w:id="174" w:author="Alexander Faber" w:date="2021-08-11T11:23:00Z">
                <w:rPr>
                  <w:noProof/>
                  <w:webHidden/>
                </w:rPr>
              </w:rPrChange>
            </w:rPr>
            <w:fldChar w:fldCharType="separate"/>
          </w:r>
          <w:r w:rsidR="00A03B0C" w:rsidRPr="006B3281">
            <w:rPr>
              <w:rFonts w:ascii="Century Gothic" w:hAnsi="Century Gothic"/>
              <w:noProof/>
              <w:webHidden/>
              <w:rPrChange w:id="175" w:author="Alexander Faber" w:date="2021-08-11T11:23:00Z">
                <w:rPr>
                  <w:noProof/>
                  <w:webHidden/>
                </w:rPr>
              </w:rPrChange>
            </w:rPr>
            <w:t>2</w:t>
          </w:r>
          <w:r w:rsidR="00A03B0C" w:rsidRPr="006B3281">
            <w:rPr>
              <w:rFonts w:ascii="Century Gothic" w:hAnsi="Century Gothic"/>
              <w:noProof/>
              <w:webHidden/>
              <w:rPrChange w:id="176" w:author="Alexander Faber" w:date="2021-08-11T11:23:00Z">
                <w:rPr>
                  <w:noProof/>
                  <w:webHidden/>
                </w:rPr>
              </w:rPrChange>
            </w:rPr>
            <w:fldChar w:fldCharType="end"/>
          </w:r>
          <w:r w:rsidRPr="006B3281">
            <w:rPr>
              <w:rFonts w:ascii="Century Gothic" w:hAnsi="Century Gothic"/>
              <w:noProof/>
              <w:rPrChange w:id="177" w:author="Alexander Faber" w:date="2021-08-11T11:23:00Z">
                <w:rPr>
                  <w:noProof/>
                </w:rPr>
              </w:rPrChange>
            </w:rPr>
            <w:fldChar w:fldCharType="end"/>
          </w:r>
        </w:p>
        <w:p w14:paraId="76169DE2" w14:textId="77777777" w:rsidR="00A03B0C" w:rsidRPr="006B3281" w:rsidRDefault="00C63B7F">
          <w:pPr>
            <w:pStyle w:val="Inhopg1"/>
            <w:tabs>
              <w:tab w:val="left" w:pos="440"/>
              <w:tab w:val="right" w:leader="dot" w:pos="9627"/>
            </w:tabs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178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</w:pPr>
          <w:r w:rsidRPr="006B3281">
            <w:rPr>
              <w:rFonts w:ascii="Century Gothic" w:hAnsi="Century Gothic"/>
              <w:rPrChange w:id="179" w:author="Alexander Faber" w:date="2021-08-11T11:23:00Z">
                <w:rPr/>
              </w:rPrChange>
            </w:rPr>
            <w:fldChar w:fldCharType="begin"/>
          </w:r>
          <w:r w:rsidRPr="006B3281">
            <w:rPr>
              <w:rFonts w:ascii="Century Gothic" w:hAnsi="Century Gothic"/>
              <w:rPrChange w:id="180" w:author="Alexander Faber" w:date="2021-08-11T11:23:00Z">
                <w:rPr/>
              </w:rPrChange>
            </w:rPr>
            <w:instrText xml:space="preserve"> HYPERLINK \l "_Toc31140107" </w:instrText>
          </w:r>
          <w:r w:rsidRPr="006B3281">
            <w:rPr>
              <w:rFonts w:ascii="Century Gothic" w:hAnsi="Century Gothic"/>
              <w:rPrChange w:id="181" w:author="Alexander Faber" w:date="2021-08-11T11:23:00Z">
                <w:rPr/>
              </w:rPrChange>
            </w:rPr>
            <w:fldChar w:fldCharType="separate"/>
          </w:r>
          <w:r w:rsidR="00A03B0C" w:rsidRPr="006B3281">
            <w:rPr>
              <w:rStyle w:val="Hyperlink"/>
              <w:rFonts w:ascii="Century Gothic" w:hAnsi="Century Gothic"/>
              <w:noProof/>
              <w:rPrChange w:id="182" w:author="Alexander Faber" w:date="2021-08-11T11:23:00Z">
                <w:rPr>
                  <w:rStyle w:val="Hyperlink"/>
                  <w:noProof/>
                </w:rPr>
              </w:rPrChange>
            </w:rPr>
            <w:t>2</w:t>
          </w:r>
          <w:r w:rsidR="00A03B0C" w:rsidRPr="006B3281"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183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  <w:tab/>
          </w:r>
          <w:r w:rsidR="00A03B0C" w:rsidRPr="006B3281">
            <w:rPr>
              <w:rStyle w:val="Hyperlink"/>
              <w:rFonts w:ascii="Century Gothic" w:hAnsi="Century Gothic"/>
              <w:noProof/>
              <w:rPrChange w:id="184" w:author="Alexander Faber" w:date="2021-08-11T11:23:00Z">
                <w:rPr>
                  <w:rStyle w:val="Hyperlink"/>
                  <w:noProof/>
                </w:rPr>
              </w:rPrChange>
            </w:rPr>
            <w:t>Beveiligingsrisico’s</w:t>
          </w:r>
          <w:r w:rsidR="00A03B0C" w:rsidRPr="006B3281">
            <w:rPr>
              <w:rFonts w:ascii="Century Gothic" w:hAnsi="Century Gothic"/>
              <w:noProof/>
              <w:webHidden/>
              <w:rPrChange w:id="185" w:author="Alexander Faber" w:date="2021-08-11T11:23:00Z">
                <w:rPr>
                  <w:noProof/>
                  <w:webHidden/>
                </w:rPr>
              </w:rPrChange>
            </w:rPr>
            <w:tab/>
          </w:r>
          <w:r w:rsidR="00A03B0C" w:rsidRPr="006B3281">
            <w:rPr>
              <w:rFonts w:ascii="Century Gothic" w:hAnsi="Century Gothic"/>
              <w:noProof/>
              <w:webHidden/>
              <w:rPrChange w:id="186" w:author="Alexander Faber" w:date="2021-08-11T11:23:00Z">
                <w:rPr>
                  <w:noProof/>
                  <w:webHidden/>
                </w:rPr>
              </w:rPrChange>
            </w:rPr>
            <w:fldChar w:fldCharType="begin"/>
          </w:r>
          <w:r w:rsidR="00A03B0C" w:rsidRPr="006B3281">
            <w:rPr>
              <w:rFonts w:ascii="Century Gothic" w:hAnsi="Century Gothic"/>
              <w:noProof/>
              <w:webHidden/>
              <w:rPrChange w:id="187" w:author="Alexander Faber" w:date="2021-08-11T11:23:00Z">
                <w:rPr>
                  <w:noProof/>
                  <w:webHidden/>
                </w:rPr>
              </w:rPrChange>
            </w:rPr>
            <w:instrText xml:space="preserve"> PAGEREF _Toc31140107 \h </w:instrText>
          </w:r>
          <w:r w:rsidR="00A03B0C" w:rsidRPr="006B3281">
            <w:rPr>
              <w:rFonts w:ascii="Century Gothic" w:hAnsi="Century Gothic"/>
              <w:noProof/>
              <w:webHidden/>
              <w:rPrChange w:id="188" w:author="Alexander Faber" w:date="2021-08-11T11:23:00Z">
                <w:rPr>
                  <w:noProof/>
                  <w:webHidden/>
                </w:rPr>
              </w:rPrChange>
            </w:rPr>
          </w:r>
          <w:r w:rsidR="00A03B0C" w:rsidRPr="006B3281">
            <w:rPr>
              <w:rFonts w:ascii="Century Gothic" w:hAnsi="Century Gothic"/>
              <w:noProof/>
              <w:webHidden/>
              <w:rPrChange w:id="189" w:author="Alexander Faber" w:date="2021-08-11T11:23:00Z">
                <w:rPr>
                  <w:noProof/>
                  <w:webHidden/>
                </w:rPr>
              </w:rPrChange>
            </w:rPr>
            <w:fldChar w:fldCharType="separate"/>
          </w:r>
          <w:r w:rsidR="00A03B0C" w:rsidRPr="006B3281">
            <w:rPr>
              <w:rFonts w:ascii="Century Gothic" w:hAnsi="Century Gothic"/>
              <w:noProof/>
              <w:webHidden/>
              <w:rPrChange w:id="190" w:author="Alexander Faber" w:date="2021-08-11T11:23:00Z">
                <w:rPr>
                  <w:noProof/>
                  <w:webHidden/>
                </w:rPr>
              </w:rPrChange>
            </w:rPr>
            <w:t>2</w:t>
          </w:r>
          <w:r w:rsidR="00A03B0C" w:rsidRPr="006B3281">
            <w:rPr>
              <w:rFonts w:ascii="Century Gothic" w:hAnsi="Century Gothic"/>
              <w:noProof/>
              <w:webHidden/>
              <w:rPrChange w:id="191" w:author="Alexander Faber" w:date="2021-08-11T11:23:00Z">
                <w:rPr>
                  <w:noProof/>
                  <w:webHidden/>
                </w:rPr>
              </w:rPrChange>
            </w:rPr>
            <w:fldChar w:fldCharType="end"/>
          </w:r>
          <w:r w:rsidRPr="006B3281">
            <w:rPr>
              <w:rFonts w:ascii="Century Gothic" w:hAnsi="Century Gothic"/>
              <w:noProof/>
              <w:rPrChange w:id="192" w:author="Alexander Faber" w:date="2021-08-11T11:23:00Z">
                <w:rPr>
                  <w:noProof/>
                </w:rPr>
              </w:rPrChange>
            </w:rPr>
            <w:fldChar w:fldCharType="end"/>
          </w:r>
        </w:p>
        <w:p w14:paraId="5CB3D9AA" w14:textId="77777777" w:rsidR="00A03B0C" w:rsidRPr="006B3281" w:rsidRDefault="00C63B7F">
          <w:pPr>
            <w:pStyle w:val="Inhopg1"/>
            <w:tabs>
              <w:tab w:val="left" w:pos="440"/>
              <w:tab w:val="right" w:leader="dot" w:pos="9627"/>
            </w:tabs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193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</w:pPr>
          <w:r w:rsidRPr="006B3281">
            <w:rPr>
              <w:rFonts w:ascii="Century Gothic" w:hAnsi="Century Gothic"/>
              <w:rPrChange w:id="194" w:author="Alexander Faber" w:date="2021-08-11T11:23:00Z">
                <w:rPr/>
              </w:rPrChange>
            </w:rPr>
            <w:fldChar w:fldCharType="begin"/>
          </w:r>
          <w:r w:rsidRPr="006B3281">
            <w:rPr>
              <w:rFonts w:ascii="Century Gothic" w:hAnsi="Century Gothic"/>
              <w:rPrChange w:id="195" w:author="Alexander Faber" w:date="2021-08-11T11:23:00Z">
                <w:rPr/>
              </w:rPrChange>
            </w:rPr>
            <w:instrText xml:space="preserve"> HYPERLINK \l "_Toc31140108" </w:instrText>
          </w:r>
          <w:r w:rsidRPr="006B3281">
            <w:rPr>
              <w:rFonts w:ascii="Century Gothic" w:hAnsi="Century Gothic"/>
              <w:rPrChange w:id="196" w:author="Alexander Faber" w:date="2021-08-11T11:23:00Z">
                <w:rPr/>
              </w:rPrChange>
            </w:rPr>
            <w:fldChar w:fldCharType="separate"/>
          </w:r>
          <w:r w:rsidR="00A03B0C" w:rsidRPr="006B3281">
            <w:rPr>
              <w:rStyle w:val="Hyperlink"/>
              <w:rFonts w:ascii="Century Gothic" w:hAnsi="Century Gothic"/>
              <w:noProof/>
              <w:rPrChange w:id="197" w:author="Alexander Faber" w:date="2021-08-11T11:23:00Z">
                <w:rPr>
                  <w:rStyle w:val="Hyperlink"/>
                  <w:noProof/>
                </w:rPr>
              </w:rPrChange>
            </w:rPr>
            <w:t>3</w:t>
          </w:r>
          <w:r w:rsidR="00A03B0C" w:rsidRPr="006B3281"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198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  <w:tab/>
          </w:r>
          <w:r w:rsidR="00A03B0C" w:rsidRPr="006B3281">
            <w:rPr>
              <w:rStyle w:val="Hyperlink"/>
              <w:rFonts w:ascii="Century Gothic" w:hAnsi="Century Gothic"/>
              <w:noProof/>
              <w:rPrChange w:id="199" w:author="Alexander Faber" w:date="2021-08-11T11:23:00Z">
                <w:rPr>
                  <w:rStyle w:val="Hyperlink"/>
                  <w:noProof/>
                </w:rPr>
              </w:rPrChange>
            </w:rPr>
            <w:t>Verkleining van de risico’s</w:t>
          </w:r>
          <w:r w:rsidR="00A03B0C" w:rsidRPr="006B3281">
            <w:rPr>
              <w:rFonts w:ascii="Century Gothic" w:hAnsi="Century Gothic"/>
              <w:noProof/>
              <w:webHidden/>
              <w:rPrChange w:id="200" w:author="Alexander Faber" w:date="2021-08-11T11:23:00Z">
                <w:rPr>
                  <w:noProof/>
                  <w:webHidden/>
                </w:rPr>
              </w:rPrChange>
            </w:rPr>
            <w:tab/>
          </w:r>
          <w:r w:rsidR="00A03B0C" w:rsidRPr="006B3281">
            <w:rPr>
              <w:rFonts w:ascii="Century Gothic" w:hAnsi="Century Gothic"/>
              <w:noProof/>
              <w:webHidden/>
              <w:rPrChange w:id="201" w:author="Alexander Faber" w:date="2021-08-11T11:23:00Z">
                <w:rPr>
                  <w:noProof/>
                  <w:webHidden/>
                </w:rPr>
              </w:rPrChange>
            </w:rPr>
            <w:fldChar w:fldCharType="begin"/>
          </w:r>
          <w:r w:rsidR="00A03B0C" w:rsidRPr="006B3281">
            <w:rPr>
              <w:rFonts w:ascii="Century Gothic" w:hAnsi="Century Gothic"/>
              <w:noProof/>
              <w:webHidden/>
              <w:rPrChange w:id="202" w:author="Alexander Faber" w:date="2021-08-11T11:23:00Z">
                <w:rPr>
                  <w:noProof/>
                  <w:webHidden/>
                </w:rPr>
              </w:rPrChange>
            </w:rPr>
            <w:instrText xml:space="preserve"> PAGEREF _Toc31140108 \h </w:instrText>
          </w:r>
          <w:r w:rsidR="00A03B0C" w:rsidRPr="006B3281">
            <w:rPr>
              <w:rFonts w:ascii="Century Gothic" w:hAnsi="Century Gothic"/>
              <w:noProof/>
              <w:webHidden/>
              <w:rPrChange w:id="203" w:author="Alexander Faber" w:date="2021-08-11T11:23:00Z">
                <w:rPr>
                  <w:noProof/>
                  <w:webHidden/>
                </w:rPr>
              </w:rPrChange>
            </w:rPr>
          </w:r>
          <w:r w:rsidR="00A03B0C" w:rsidRPr="006B3281">
            <w:rPr>
              <w:rFonts w:ascii="Century Gothic" w:hAnsi="Century Gothic"/>
              <w:noProof/>
              <w:webHidden/>
              <w:rPrChange w:id="204" w:author="Alexander Faber" w:date="2021-08-11T11:23:00Z">
                <w:rPr>
                  <w:noProof/>
                  <w:webHidden/>
                </w:rPr>
              </w:rPrChange>
            </w:rPr>
            <w:fldChar w:fldCharType="separate"/>
          </w:r>
          <w:r w:rsidR="00A03B0C" w:rsidRPr="006B3281">
            <w:rPr>
              <w:rFonts w:ascii="Century Gothic" w:hAnsi="Century Gothic"/>
              <w:noProof/>
              <w:webHidden/>
              <w:rPrChange w:id="205" w:author="Alexander Faber" w:date="2021-08-11T11:23:00Z">
                <w:rPr>
                  <w:noProof/>
                  <w:webHidden/>
                </w:rPr>
              </w:rPrChange>
            </w:rPr>
            <w:t>3</w:t>
          </w:r>
          <w:r w:rsidR="00A03B0C" w:rsidRPr="006B3281">
            <w:rPr>
              <w:rFonts w:ascii="Century Gothic" w:hAnsi="Century Gothic"/>
              <w:noProof/>
              <w:webHidden/>
              <w:rPrChange w:id="206" w:author="Alexander Faber" w:date="2021-08-11T11:23:00Z">
                <w:rPr>
                  <w:noProof/>
                  <w:webHidden/>
                </w:rPr>
              </w:rPrChange>
            </w:rPr>
            <w:fldChar w:fldCharType="end"/>
          </w:r>
          <w:r w:rsidRPr="006B3281">
            <w:rPr>
              <w:rFonts w:ascii="Century Gothic" w:hAnsi="Century Gothic"/>
              <w:noProof/>
              <w:rPrChange w:id="207" w:author="Alexander Faber" w:date="2021-08-11T11:23:00Z">
                <w:rPr>
                  <w:noProof/>
                </w:rPr>
              </w:rPrChange>
            </w:rPr>
            <w:fldChar w:fldCharType="end"/>
          </w:r>
        </w:p>
        <w:p w14:paraId="7AB2449E" w14:textId="77777777" w:rsidR="00A03B0C" w:rsidRPr="006B3281" w:rsidRDefault="00C63B7F">
          <w:pPr>
            <w:pStyle w:val="Inhopg2"/>
            <w:tabs>
              <w:tab w:val="left" w:pos="880"/>
              <w:tab w:val="right" w:leader="dot" w:pos="9627"/>
            </w:tabs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208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</w:pPr>
          <w:r w:rsidRPr="006B3281">
            <w:rPr>
              <w:rFonts w:ascii="Century Gothic" w:hAnsi="Century Gothic"/>
              <w:rPrChange w:id="209" w:author="Alexander Faber" w:date="2021-08-11T11:23:00Z">
                <w:rPr/>
              </w:rPrChange>
            </w:rPr>
            <w:fldChar w:fldCharType="begin"/>
          </w:r>
          <w:r w:rsidRPr="006B3281">
            <w:rPr>
              <w:rFonts w:ascii="Century Gothic" w:hAnsi="Century Gothic"/>
              <w:rPrChange w:id="210" w:author="Alexander Faber" w:date="2021-08-11T11:23:00Z">
                <w:rPr/>
              </w:rPrChange>
            </w:rPr>
            <w:instrText xml:space="preserve"> HYPERLINK \l "_Toc31140109" </w:instrText>
          </w:r>
          <w:r w:rsidRPr="006B3281">
            <w:rPr>
              <w:rFonts w:ascii="Century Gothic" w:hAnsi="Century Gothic"/>
              <w:rPrChange w:id="211" w:author="Alexander Faber" w:date="2021-08-11T11:23:00Z">
                <w:rPr/>
              </w:rPrChange>
            </w:rPr>
            <w:fldChar w:fldCharType="separate"/>
          </w:r>
          <w:r w:rsidR="00A03B0C" w:rsidRPr="006B3281">
            <w:rPr>
              <w:rStyle w:val="Hyperlink"/>
              <w:rFonts w:ascii="Century Gothic" w:hAnsi="Century Gothic"/>
              <w:noProof/>
              <w:rPrChange w:id="212" w:author="Alexander Faber" w:date="2021-08-11T11:23:00Z">
                <w:rPr>
                  <w:rStyle w:val="Hyperlink"/>
                  <w:noProof/>
                </w:rPr>
              </w:rPrChange>
            </w:rPr>
            <w:t>3.1</w:t>
          </w:r>
          <w:r w:rsidR="00A03B0C" w:rsidRPr="006B3281"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213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  <w:tab/>
          </w:r>
          <w:r w:rsidR="00A03B0C" w:rsidRPr="006B3281">
            <w:rPr>
              <w:rStyle w:val="Hyperlink"/>
              <w:rFonts w:ascii="Century Gothic" w:hAnsi="Century Gothic"/>
              <w:noProof/>
              <w:rPrChange w:id="214" w:author="Alexander Faber" w:date="2021-08-11T11:23:00Z">
                <w:rPr>
                  <w:rStyle w:val="Hyperlink"/>
                  <w:noProof/>
                </w:rPr>
              </w:rPrChange>
            </w:rPr>
            <w:t>Beveiligingsbeleid (volgens 1.10.3.2.2d tweede lid ADR/RID)</w:t>
          </w:r>
          <w:r w:rsidR="00A03B0C" w:rsidRPr="006B3281">
            <w:rPr>
              <w:rFonts w:ascii="Century Gothic" w:hAnsi="Century Gothic"/>
              <w:noProof/>
              <w:webHidden/>
              <w:rPrChange w:id="215" w:author="Alexander Faber" w:date="2021-08-11T11:23:00Z">
                <w:rPr>
                  <w:noProof/>
                  <w:webHidden/>
                </w:rPr>
              </w:rPrChange>
            </w:rPr>
            <w:tab/>
          </w:r>
          <w:r w:rsidR="00A03B0C" w:rsidRPr="006B3281">
            <w:rPr>
              <w:rFonts w:ascii="Century Gothic" w:hAnsi="Century Gothic"/>
              <w:noProof/>
              <w:webHidden/>
              <w:rPrChange w:id="216" w:author="Alexander Faber" w:date="2021-08-11T11:23:00Z">
                <w:rPr>
                  <w:noProof/>
                  <w:webHidden/>
                </w:rPr>
              </w:rPrChange>
            </w:rPr>
            <w:fldChar w:fldCharType="begin"/>
          </w:r>
          <w:r w:rsidR="00A03B0C" w:rsidRPr="006B3281">
            <w:rPr>
              <w:rFonts w:ascii="Century Gothic" w:hAnsi="Century Gothic"/>
              <w:noProof/>
              <w:webHidden/>
              <w:rPrChange w:id="217" w:author="Alexander Faber" w:date="2021-08-11T11:23:00Z">
                <w:rPr>
                  <w:noProof/>
                  <w:webHidden/>
                </w:rPr>
              </w:rPrChange>
            </w:rPr>
            <w:instrText xml:space="preserve"> PAGEREF _Toc31140109 \h </w:instrText>
          </w:r>
          <w:r w:rsidR="00A03B0C" w:rsidRPr="006B3281">
            <w:rPr>
              <w:rFonts w:ascii="Century Gothic" w:hAnsi="Century Gothic"/>
              <w:noProof/>
              <w:webHidden/>
              <w:rPrChange w:id="218" w:author="Alexander Faber" w:date="2021-08-11T11:23:00Z">
                <w:rPr>
                  <w:noProof/>
                  <w:webHidden/>
                </w:rPr>
              </w:rPrChange>
            </w:rPr>
          </w:r>
          <w:r w:rsidR="00A03B0C" w:rsidRPr="006B3281">
            <w:rPr>
              <w:rFonts w:ascii="Century Gothic" w:hAnsi="Century Gothic"/>
              <w:noProof/>
              <w:webHidden/>
              <w:rPrChange w:id="219" w:author="Alexander Faber" w:date="2021-08-11T11:23:00Z">
                <w:rPr>
                  <w:noProof/>
                  <w:webHidden/>
                </w:rPr>
              </w:rPrChange>
            </w:rPr>
            <w:fldChar w:fldCharType="separate"/>
          </w:r>
          <w:r w:rsidR="00A03B0C" w:rsidRPr="006B3281">
            <w:rPr>
              <w:rFonts w:ascii="Century Gothic" w:hAnsi="Century Gothic"/>
              <w:noProof/>
              <w:webHidden/>
              <w:rPrChange w:id="220" w:author="Alexander Faber" w:date="2021-08-11T11:23:00Z">
                <w:rPr>
                  <w:noProof/>
                  <w:webHidden/>
                </w:rPr>
              </w:rPrChange>
            </w:rPr>
            <w:t>3</w:t>
          </w:r>
          <w:r w:rsidR="00A03B0C" w:rsidRPr="006B3281">
            <w:rPr>
              <w:rFonts w:ascii="Century Gothic" w:hAnsi="Century Gothic"/>
              <w:noProof/>
              <w:webHidden/>
              <w:rPrChange w:id="221" w:author="Alexander Faber" w:date="2021-08-11T11:23:00Z">
                <w:rPr>
                  <w:noProof/>
                  <w:webHidden/>
                </w:rPr>
              </w:rPrChange>
            </w:rPr>
            <w:fldChar w:fldCharType="end"/>
          </w:r>
          <w:r w:rsidRPr="006B3281">
            <w:rPr>
              <w:rFonts w:ascii="Century Gothic" w:hAnsi="Century Gothic"/>
              <w:noProof/>
              <w:rPrChange w:id="222" w:author="Alexander Faber" w:date="2021-08-11T11:23:00Z">
                <w:rPr>
                  <w:noProof/>
                </w:rPr>
              </w:rPrChange>
            </w:rPr>
            <w:fldChar w:fldCharType="end"/>
          </w:r>
        </w:p>
        <w:p w14:paraId="23FF56E3" w14:textId="77777777" w:rsidR="00A03B0C" w:rsidRPr="006B3281" w:rsidRDefault="00C63B7F">
          <w:pPr>
            <w:pStyle w:val="Inhopg2"/>
            <w:tabs>
              <w:tab w:val="left" w:pos="880"/>
              <w:tab w:val="right" w:leader="dot" w:pos="9627"/>
            </w:tabs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223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</w:pPr>
          <w:r w:rsidRPr="006B3281">
            <w:rPr>
              <w:rFonts w:ascii="Century Gothic" w:hAnsi="Century Gothic"/>
              <w:rPrChange w:id="224" w:author="Alexander Faber" w:date="2021-08-11T11:23:00Z">
                <w:rPr/>
              </w:rPrChange>
            </w:rPr>
            <w:fldChar w:fldCharType="begin"/>
          </w:r>
          <w:r w:rsidRPr="006B3281">
            <w:rPr>
              <w:rFonts w:ascii="Century Gothic" w:hAnsi="Century Gothic"/>
              <w:rPrChange w:id="225" w:author="Alexander Faber" w:date="2021-08-11T11:23:00Z">
                <w:rPr/>
              </w:rPrChange>
            </w:rPr>
            <w:instrText xml:space="preserve"> HYPERLINK \l "_Toc31140110" </w:instrText>
          </w:r>
          <w:r w:rsidRPr="006B3281">
            <w:rPr>
              <w:rFonts w:ascii="Century Gothic" w:hAnsi="Century Gothic"/>
              <w:rPrChange w:id="226" w:author="Alexander Faber" w:date="2021-08-11T11:23:00Z">
                <w:rPr/>
              </w:rPrChange>
            </w:rPr>
            <w:fldChar w:fldCharType="separate"/>
          </w:r>
          <w:r w:rsidR="00A03B0C" w:rsidRPr="006B3281">
            <w:rPr>
              <w:rStyle w:val="Hyperlink"/>
              <w:rFonts w:ascii="Century Gothic" w:hAnsi="Century Gothic"/>
              <w:noProof/>
              <w:rPrChange w:id="227" w:author="Alexander Faber" w:date="2021-08-11T11:23:00Z">
                <w:rPr>
                  <w:rStyle w:val="Hyperlink"/>
                  <w:noProof/>
                </w:rPr>
              </w:rPrChange>
            </w:rPr>
            <w:t>3.2</w:t>
          </w:r>
          <w:r w:rsidR="00A03B0C" w:rsidRPr="006B3281"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228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  <w:tab/>
          </w:r>
          <w:r w:rsidR="00A03B0C" w:rsidRPr="006B3281">
            <w:rPr>
              <w:rStyle w:val="Hyperlink"/>
              <w:rFonts w:ascii="Century Gothic" w:hAnsi="Century Gothic"/>
              <w:noProof/>
              <w:rPrChange w:id="229" w:author="Alexander Faber" w:date="2021-08-11T11:23:00Z">
                <w:rPr>
                  <w:rStyle w:val="Hyperlink"/>
                  <w:noProof/>
                </w:rPr>
              </w:rPrChange>
            </w:rPr>
            <w:t>Aanstellingsbeleid</w:t>
          </w:r>
          <w:r w:rsidR="00A03B0C" w:rsidRPr="006B3281">
            <w:rPr>
              <w:rFonts w:ascii="Century Gothic" w:hAnsi="Century Gothic"/>
              <w:noProof/>
              <w:webHidden/>
              <w:rPrChange w:id="230" w:author="Alexander Faber" w:date="2021-08-11T11:23:00Z">
                <w:rPr>
                  <w:noProof/>
                  <w:webHidden/>
                </w:rPr>
              </w:rPrChange>
            </w:rPr>
            <w:tab/>
          </w:r>
          <w:r w:rsidR="00A03B0C" w:rsidRPr="006B3281">
            <w:rPr>
              <w:rFonts w:ascii="Century Gothic" w:hAnsi="Century Gothic"/>
              <w:noProof/>
              <w:webHidden/>
              <w:rPrChange w:id="231" w:author="Alexander Faber" w:date="2021-08-11T11:23:00Z">
                <w:rPr>
                  <w:noProof/>
                  <w:webHidden/>
                </w:rPr>
              </w:rPrChange>
            </w:rPr>
            <w:fldChar w:fldCharType="begin"/>
          </w:r>
          <w:r w:rsidR="00A03B0C" w:rsidRPr="006B3281">
            <w:rPr>
              <w:rFonts w:ascii="Century Gothic" w:hAnsi="Century Gothic"/>
              <w:noProof/>
              <w:webHidden/>
              <w:rPrChange w:id="232" w:author="Alexander Faber" w:date="2021-08-11T11:23:00Z">
                <w:rPr>
                  <w:noProof/>
                  <w:webHidden/>
                </w:rPr>
              </w:rPrChange>
            </w:rPr>
            <w:instrText xml:space="preserve"> PAGEREF _Toc31140110 \h </w:instrText>
          </w:r>
          <w:r w:rsidR="00A03B0C" w:rsidRPr="006B3281">
            <w:rPr>
              <w:rFonts w:ascii="Century Gothic" w:hAnsi="Century Gothic"/>
              <w:noProof/>
              <w:webHidden/>
              <w:rPrChange w:id="233" w:author="Alexander Faber" w:date="2021-08-11T11:23:00Z">
                <w:rPr>
                  <w:noProof/>
                  <w:webHidden/>
                </w:rPr>
              </w:rPrChange>
            </w:rPr>
          </w:r>
          <w:r w:rsidR="00A03B0C" w:rsidRPr="006B3281">
            <w:rPr>
              <w:rFonts w:ascii="Century Gothic" w:hAnsi="Century Gothic"/>
              <w:noProof/>
              <w:webHidden/>
              <w:rPrChange w:id="234" w:author="Alexander Faber" w:date="2021-08-11T11:23:00Z">
                <w:rPr>
                  <w:noProof/>
                  <w:webHidden/>
                </w:rPr>
              </w:rPrChange>
            </w:rPr>
            <w:fldChar w:fldCharType="separate"/>
          </w:r>
          <w:r w:rsidR="00A03B0C" w:rsidRPr="006B3281">
            <w:rPr>
              <w:rFonts w:ascii="Century Gothic" w:hAnsi="Century Gothic"/>
              <w:noProof/>
              <w:webHidden/>
              <w:rPrChange w:id="235" w:author="Alexander Faber" w:date="2021-08-11T11:23:00Z">
                <w:rPr>
                  <w:noProof/>
                  <w:webHidden/>
                </w:rPr>
              </w:rPrChange>
            </w:rPr>
            <w:t>3</w:t>
          </w:r>
          <w:r w:rsidR="00A03B0C" w:rsidRPr="006B3281">
            <w:rPr>
              <w:rFonts w:ascii="Century Gothic" w:hAnsi="Century Gothic"/>
              <w:noProof/>
              <w:webHidden/>
              <w:rPrChange w:id="236" w:author="Alexander Faber" w:date="2021-08-11T11:23:00Z">
                <w:rPr>
                  <w:noProof/>
                  <w:webHidden/>
                </w:rPr>
              </w:rPrChange>
            </w:rPr>
            <w:fldChar w:fldCharType="end"/>
          </w:r>
          <w:r w:rsidRPr="006B3281">
            <w:rPr>
              <w:rFonts w:ascii="Century Gothic" w:hAnsi="Century Gothic"/>
              <w:noProof/>
              <w:rPrChange w:id="237" w:author="Alexander Faber" w:date="2021-08-11T11:23:00Z">
                <w:rPr>
                  <w:noProof/>
                </w:rPr>
              </w:rPrChange>
            </w:rPr>
            <w:fldChar w:fldCharType="end"/>
          </w:r>
        </w:p>
        <w:p w14:paraId="15B5151D" w14:textId="77777777" w:rsidR="00A03B0C" w:rsidRPr="006B3281" w:rsidRDefault="00C63B7F">
          <w:pPr>
            <w:pStyle w:val="Inhopg2"/>
            <w:tabs>
              <w:tab w:val="left" w:pos="880"/>
              <w:tab w:val="right" w:leader="dot" w:pos="9627"/>
            </w:tabs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238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</w:pPr>
          <w:r w:rsidRPr="006B3281">
            <w:rPr>
              <w:rFonts w:ascii="Century Gothic" w:hAnsi="Century Gothic"/>
              <w:rPrChange w:id="239" w:author="Alexander Faber" w:date="2021-08-11T11:23:00Z">
                <w:rPr/>
              </w:rPrChange>
            </w:rPr>
            <w:fldChar w:fldCharType="begin"/>
          </w:r>
          <w:r w:rsidRPr="006B3281">
            <w:rPr>
              <w:rFonts w:ascii="Century Gothic" w:hAnsi="Century Gothic"/>
              <w:rPrChange w:id="240" w:author="Alexander Faber" w:date="2021-08-11T11:23:00Z">
                <w:rPr/>
              </w:rPrChange>
            </w:rPr>
            <w:instrText xml:space="preserve"> HYPERLINK \l "_Toc31140111" </w:instrText>
          </w:r>
          <w:r w:rsidRPr="006B3281">
            <w:rPr>
              <w:rFonts w:ascii="Century Gothic" w:hAnsi="Century Gothic"/>
              <w:rPrChange w:id="241" w:author="Alexander Faber" w:date="2021-08-11T11:23:00Z">
                <w:rPr/>
              </w:rPrChange>
            </w:rPr>
            <w:fldChar w:fldCharType="separate"/>
          </w:r>
          <w:r w:rsidR="00A03B0C" w:rsidRPr="006B3281">
            <w:rPr>
              <w:rStyle w:val="Hyperlink"/>
              <w:rFonts w:ascii="Century Gothic" w:hAnsi="Century Gothic"/>
              <w:noProof/>
              <w:rPrChange w:id="242" w:author="Alexander Faber" w:date="2021-08-11T11:23:00Z">
                <w:rPr>
                  <w:rStyle w:val="Hyperlink"/>
                  <w:noProof/>
                </w:rPr>
              </w:rPrChange>
            </w:rPr>
            <w:t>3.3</w:t>
          </w:r>
          <w:r w:rsidR="00A03B0C" w:rsidRPr="006B3281"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243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  <w:tab/>
          </w:r>
          <w:r w:rsidR="00A03B0C" w:rsidRPr="006B3281">
            <w:rPr>
              <w:rStyle w:val="Hyperlink"/>
              <w:rFonts w:ascii="Century Gothic" w:hAnsi="Century Gothic"/>
              <w:noProof/>
              <w:rPrChange w:id="244" w:author="Alexander Faber" w:date="2021-08-11T11:23:00Z">
                <w:rPr>
                  <w:rStyle w:val="Hyperlink"/>
                  <w:noProof/>
                </w:rPr>
              </w:rPrChange>
            </w:rPr>
            <w:t>Opleiding/voorlichting (volgens 1.10.3.2.2d eerste lid)</w:t>
          </w:r>
          <w:r w:rsidR="00A03B0C" w:rsidRPr="006B3281">
            <w:rPr>
              <w:rFonts w:ascii="Century Gothic" w:hAnsi="Century Gothic"/>
              <w:noProof/>
              <w:webHidden/>
              <w:rPrChange w:id="245" w:author="Alexander Faber" w:date="2021-08-11T11:23:00Z">
                <w:rPr>
                  <w:noProof/>
                  <w:webHidden/>
                </w:rPr>
              </w:rPrChange>
            </w:rPr>
            <w:tab/>
          </w:r>
          <w:r w:rsidR="00A03B0C" w:rsidRPr="006B3281">
            <w:rPr>
              <w:rFonts w:ascii="Century Gothic" w:hAnsi="Century Gothic"/>
              <w:noProof/>
              <w:webHidden/>
              <w:rPrChange w:id="246" w:author="Alexander Faber" w:date="2021-08-11T11:23:00Z">
                <w:rPr>
                  <w:noProof/>
                  <w:webHidden/>
                </w:rPr>
              </w:rPrChange>
            </w:rPr>
            <w:fldChar w:fldCharType="begin"/>
          </w:r>
          <w:r w:rsidR="00A03B0C" w:rsidRPr="006B3281">
            <w:rPr>
              <w:rFonts w:ascii="Century Gothic" w:hAnsi="Century Gothic"/>
              <w:noProof/>
              <w:webHidden/>
              <w:rPrChange w:id="247" w:author="Alexander Faber" w:date="2021-08-11T11:23:00Z">
                <w:rPr>
                  <w:noProof/>
                  <w:webHidden/>
                </w:rPr>
              </w:rPrChange>
            </w:rPr>
            <w:instrText xml:space="preserve"> PAGEREF _Toc31140111 \h </w:instrText>
          </w:r>
          <w:r w:rsidR="00A03B0C" w:rsidRPr="006B3281">
            <w:rPr>
              <w:rFonts w:ascii="Century Gothic" w:hAnsi="Century Gothic"/>
              <w:noProof/>
              <w:webHidden/>
              <w:rPrChange w:id="248" w:author="Alexander Faber" w:date="2021-08-11T11:23:00Z">
                <w:rPr>
                  <w:noProof/>
                  <w:webHidden/>
                </w:rPr>
              </w:rPrChange>
            </w:rPr>
          </w:r>
          <w:r w:rsidR="00A03B0C" w:rsidRPr="006B3281">
            <w:rPr>
              <w:rFonts w:ascii="Century Gothic" w:hAnsi="Century Gothic"/>
              <w:noProof/>
              <w:webHidden/>
              <w:rPrChange w:id="249" w:author="Alexander Faber" w:date="2021-08-11T11:23:00Z">
                <w:rPr>
                  <w:noProof/>
                  <w:webHidden/>
                </w:rPr>
              </w:rPrChange>
            </w:rPr>
            <w:fldChar w:fldCharType="separate"/>
          </w:r>
          <w:r w:rsidR="00A03B0C" w:rsidRPr="006B3281">
            <w:rPr>
              <w:rFonts w:ascii="Century Gothic" w:hAnsi="Century Gothic"/>
              <w:noProof/>
              <w:webHidden/>
              <w:rPrChange w:id="250" w:author="Alexander Faber" w:date="2021-08-11T11:23:00Z">
                <w:rPr>
                  <w:noProof/>
                  <w:webHidden/>
                </w:rPr>
              </w:rPrChange>
            </w:rPr>
            <w:t>3</w:t>
          </w:r>
          <w:r w:rsidR="00A03B0C" w:rsidRPr="006B3281">
            <w:rPr>
              <w:rFonts w:ascii="Century Gothic" w:hAnsi="Century Gothic"/>
              <w:noProof/>
              <w:webHidden/>
              <w:rPrChange w:id="251" w:author="Alexander Faber" w:date="2021-08-11T11:23:00Z">
                <w:rPr>
                  <w:noProof/>
                  <w:webHidden/>
                </w:rPr>
              </w:rPrChange>
            </w:rPr>
            <w:fldChar w:fldCharType="end"/>
          </w:r>
          <w:r w:rsidRPr="006B3281">
            <w:rPr>
              <w:rFonts w:ascii="Century Gothic" w:hAnsi="Century Gothic"/>
              <w:noProof/>
              <w:rPrChange w:id="252" w:author="Alexander Faber" w:date="2021-08-11T11:23:00Z">
                <w:rPr>
                  <w:noProof/>
                </w:rPr>
              </w:rPrChange>
            </w:rPr>
            <w:fldChar w:fldCharType="end"/>
          </w:r>
        </w:p>
        <w:p w14:paraId="5EF7BA6C" w14:textId="77777777" w:rsidR="00A03B0C" w:rsidRPr="006B3281" w:rsidRDefault="00C63B7F">
          <w:pPr>
            <w:pStyle w:val="Inhopg2"/>
            <w:tabs>
              <w:tab w:val="left" w:pos="880"/>
              <w:tab w:val="right" w:leader="dot" w:pos="9627"/>
            </w:tabs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253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</w:pPr>
          <w:r w:rsidRPr="006B3281">
            <w:rPr>
              <w:rFonts w:ascii="Century Gothic" w:hAnsi="Century Gothic"/>
              <w:rPrChange w:id="254" w:author="Alexander Faber" w:date="2021-08-11T11:23:00Z">
                <w:rPr/>
              </w:rPrChange>
            </w:rPr>
            <w:fldChar w:fldCharType="begin"/>
          </w:r>
          <w:r w:rsidRPr="006B3281">
            <w:rPr>
              <w:rFonts w:ascii="Century Gothic" w:hAnsi="Century Gothic"/>
              <w:rPrChange w:id="255" w:author="Alexander Faber" w:date="2021-08-11T11:23:00Z">
                <w:rPr/>
              </w:rPrChange>
            </w:rPr>
            <w:instrText xml:space="preserve"> HYPERLINK \l "_Toc31140112" </w:instrText>
          </w:r>
          <w:r w:rsidRPr="006B3281">
            <w:rPr>
              <w:rFonts w:ascii="Century Gothic" w:hAnsi="Century Gothic"/>
              <w:rPrChange w:id="256" w:author="Alexander Faber" w:date="2021-08-11T11:23:00Z">
                <w:rPr/>
              </w:rPrChange>
            </w:rPr>
            <w:fldChar w:fldCharType="separate"/>
          </w:r>
          <w:r w:rsidR="00A03B0C" w:rsidRPr="006B3281">
            <w:rPr>
              <w:rStyle w:val="Hyperlink"/>
              <w:rFonts w:ascii="Century Gothic" w:hAnsi="Century Gothic"/>
              <w:noProof/>
              <w:rPrChange w:id="257" w:author="Alexander Faber" w:date="2021-08-11T11:23:00Z">
                <w:rPr>
                  <w:rStyle w:val="Hyperlink"/>
                  <w:noProof/>
                </w:rPr>
              </w:rPrChange>
            </w:rPr>
            <w:t>3.4</w:t>
          </w:r>
          <w:r w:rsidR="00A03B0C" w:rsidRPr="006B3281"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258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  <w:tab/>
          </w:r>
          <w:r w:rsidR="00A03B0C" w:rsidRPr="006B3281">
            <w:rPr>
              <w:rStyle w:val="Hyperlink"/>
              <w:rFonts w:ascii="Century Gothic" w:hAnsi="Century Gothic"/>
              <w:noProof/>
              <w:rPrChange w:id="259" w:author="Alexander Faber" w:date="2021-08-11T11:23:00Z">
                <w:rPr>
                  <w:rStyle w:val="Hyperlink"/>
                  <w:noProof/>
                </w:rPr>
              </w:rPrChange>
            </w:rPr>
            <w:t>Middelen (volgens 1.10.3.2.2d vierde lid)</w:t>
          </w:r>
          <w:r w:rsidR="00A03B0C" w:rsidRPr="006B3281">
            <w:rPr>
              <w:rFonts w:ascii="Century Gothic" w:hAnsi="Century Gothic"/>
              <w:noProof/>
              <w:webHidden/>
              <w:rPrChange w:id="260" w:author="Alexander Faber" w:date="2021-08-11T11:23:00Z">
                <w:rPr>
                  <w:noProof/>
                  <w:webHidden/>
                </w:rPr>
              </w:rPrChange>
            </w:rPr>
            <w:tab/>
          </w:r>
          <w:r w:rsidR="00A03B0C" w:rsidRPr="006B3281">
            <w:rPr>
              <w:rFonts w:ascii="Century Gothic" w:hAnsi="Century Gothic"/>
              <w:noProof/>
              <w:webHidden/>
              <w:rPrChange w:id="261" w:author="Alexander Faber" w:date="2021-08-11T11:23:00Z">
                <w:rPr>
                  <w:noProof/>
                  <w:webHidden/>
                </w:rPr>
              </w:rPrChange>
            </w:rPr>
            <w:fldChar w:fldCharType="begin"/>
          </w:r>
          <w:r w:rsidR="00A03B0C" w:rsidRPr="006B3281">
            <w:rPr>
              <w:rFonts w:ascii="Century Gothic" w:hAnsi="Century Gothic"/>
              <w:noProof/>
              <w:webHidden/>
              <w:rPrChange w:id="262" w:author="Alexander Faber" w:date="2021-08-11T11:23:00Z">
                <w:rPr>
                  <w:noProof/>
                  <w:webHidden/>
                </w:rPr>
              </w:rPrChange>
            </w:rPr>
            <w:instrText xml:space="preserve"> PAGEREF _Toc31140112 \h </w:instrText>
          </w:r>
          <w:r w:rsidR="00A03B0C" w:rsidRPr="006B3281">
            <w:rPr>
              <w:rFonts w:ascii="Century Gothic" w:hAnsi="Century Gothic"/>
              <w:noProof/>
              <w:webHidden/>
              <w:rPrChange w:id="263" w:author="Alexander Faber" w:date="2021-08-11T11:23:00Z">
                <w:rPr>
                  <w:noProof/>
                  <w:webHidden/>
                </w:rPr>
              </w:rPrChange>
            </w:rPr>
          </w:r>
          <w:r w:rsidR="00A03B0C" w:rsidRPr="006B3281">
            <w:rPr>
              <w:rFonts w:ascii="Century Gothic" w:hAnsi="Century Gothic"/>
              <w:noProof/>
              <w:webHidden/>
              <w:rPrChange w:id="264" w:author="Alexander Faber" w:date="2021-08-11T11:23:00Z">
                <w:rPr>
                  <w:noProof/>
                  <w:webHidden/>
                </w:rPr>
              </w:rPrChange>
            </w:rPr>
            <w:fldChar w:fldCharType="separate"/>
          </w:r>
          <w:r w:rsidR="00A03B0C" w:rsidRPr="006B3281">
            <w:rPr>
              <w:rFonts w:ascii="Century Gothic" w:hAnsi="Century Gothic"/>
              <w:noProof/>
              <w:webHidden/>
              <w:rPrChange w:id="265" w:author="Alexander Faber" w:date="2021-08-11T11:23:00Z">
                <w:rPr>
                  <w:noProof/>
                  <w:webHidden/>
                </w:rPr>
              </w:rPrChange>
            </w:rPr>
            <w:t>3</w:t>
          </w:r>
          <w:r w:rsidR="00A03B0C" w:rsidRPr="006B3281">
            <w:rPr>
              <w:rFonts w:ascii="Century Gothic" w:hAnsi="Century Gothic"/>
              <w:noProof/>
              <w:webHidden/>
              <w:rPrChange w:id="266" w:author="Alexander Faber" w:date="2021-08-11T11:23:00Z">
                <w:rPr>
                  <w:noProof/>
                  <w:webHidden/>
                </w:rPr>
              </w:rPrChange>
            </w:rPr>
            <w:fldChar w:fldCharType="end"/>
          </w:r>
          <w:r w:rsidRPr="006B3281">
            <w:rPr>
              <w:rFonts w:ascii="Century Gothic" w:hAnsi="Century Gothic"/>
              <w:noProof/>
              <w:rPrChange w:id="267" w:author="Alexander Faber" w:date="2021-08-11T11:23:00Z">
                <w:rPr>
                  <w:noProof/>
                </w:rPr>
              </w:rPrChange>
            </w:rPr>
            <w:fldChar w:fldCharType="end"/>
          </w:r>
        </w:p>
        <w:p w14:paraId="60B7A69C" w14:textId="77777777" w:rsidR="00A03B0C" w:rsidRPr="006B3281" w:rsidRDefault="00C63B7F">
          <w:pPr>
            <w:pStyle w:val="Inhopg2"/>
            <w:tabs>
              <w:tab w:val="left" w:pos="880"/>
              <w:tab w:val="right" w:leader="dot" w:pos="9627"/>
            </w:tabs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268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</w:pPr>
          <w:r w:rsidRPr="006B3281">
            <w:rPr>
              <w:rFonts w:ascii="Century Gothic" w:hAnsi="Century Gothic"/>
              <w:rPrChange w:id="269" w:author="Alexander Faber" w:date="2021-08-11T11:23:00Z">
                <w:rPr/>
              </w:rPrChange>
            </w:rPr>
            <w:fldChar w:fldCharType="begin"/>
          </w:r>
          <w:r w:rsidRPr="006B3281">
            <w:rPr>
              <w:rFonts w:ascii="Century Gothic" w:hAnsi="Century Gothic"/>
              <w:rPrChange w:id="270" w:author="Alexander Faber" w:date="2021-08-11T11:23:00Z">
                <w:rPr/>
              </w:rPrChange>
            </w:rPr>
            <w:instrText xml:space="preserve"> HYPERLINK \l "_Toc31140113" </w:instrText>
          </w:r>
          <w:r w:rsidRPr="006B3281">
            <w:rPr>
              <w:rFonts w:ascii="Century Gothic" w:hAnsi="Century Gothic"/>
              <w:rPrChange w:id="271" w:author="Alexander Faber" w:date="2021-08-11T11:23:00Z">
                <w:rPr/>
              </w:rPrChange>
            </w:rPr>
            <w:fldChar w:fldCharType="separate"/>
          </w:r>
          <w:r w:rsidR="00A03B0C" w:rsidRPr="006B3281">
            <w:rPr>
              <w:rStyle w:val="Hyperlink"/>
              <w:rFonts w:ascii="Century Gothic" w:hAnsi="Century Gothic"/>
              <w:noProof/>
              <w:rPrChange w:id="272" w:author="Alexander Faber" w:date="2021-08-11T11:23:00Z">
                <w:rPr>
                  <w:rStyle w:val="Hyperlink"/>
                  <w:noProof/>
                </w:rPr>
              </w:rPrChange>
            </w:rPr>
            <w:t>3.5</w:t>
          </w:r>
          <w:r w:rsidR="00A03B0C" w:rsidRPr="006B3281"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273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  <w:tab/>
          </w:r>
          <w:r w:rsidR="00A03B0C" w:rsidRPr="006B3281">
            <w:rPr>
              <w:rStyle w:val="Hyperlink"/>
              <w:rFonts w:ascii="Century Gothic" w:hAnsi="Century Gothic"/>
              <w:noProof/>
              <w:rPrChange w:id="274" w:author="Alexander Faber" w:date="2021-08-11T11:23:00Z">
                <w:rPr>
                  <w:rStyle w:val="Hyperlink"/>
                  <w:noProof/>
                </w:rPr>
              </w:rPrChange>
            </w:rPr>
            <w:t>Procedures (volgens 1.10.3.2.2e)</w:t>
          </w:r>
          <w:r w:rsidR="00A03B0C" w:rsidRPr="006B3281">
            <w:rPr>
              <w:rFonts w:ascii="Century Gothic" w:hAnsi="Century Gothic"/>
              <w:noProof/>
              <w:webHidden/>
              <w:rPrChange w:id="275" w:author="Alexander Faber" w:date="2021-08-11T11:23:00Z">
                <w:rPr>
                  <w:noProof/>
                  <w:webHidden/>
                </w:rPr>
              </w:rPrChange>
            </w:rPr>
            <w:tab/>
          </w:r>
          <w:r w:rsidR="00A03B0C" w:rsidRPr="006B3281">
            <w:rPr>
              <w:rFonts w:ascii="Century Gothic" w:hAnsi="Century Gothic"/>
              <w:noProof/>
              <w:webHidden/>
              <w:rPrChange w:id="276" w:author="Alexander Faber" w:date="2021-08-11T11:23:00Z">
                <w:rPr>
                  <w:noProof/>
                  <w:webHidden/>
                </w:rPr>
              </w:rPrChange>
            </w:rPr>
            <w:fldChar w:fldCharType="begin"/>
          </w:r>
          <w:r w:rsidR="00A03B0C" w:rsidRPr="006B3281">
            <w:rPr>
              <w:rFonts w:ascii="Century Gothic" w:hAnsi="Century Gothic"/>
              <w:noProof/>
              <w:webHidden/>
              <w:rPrChange w:id="277" w:author="Alexander Faber" w:date="2021-08-11T11:23:00Z">
                <w:rPr>
                  <w:noProof/>
                  <w:webHidden/>
                </w:rPr>
              </w:rPrChange>
            </w:rPr>
            <w:instrText xml:space="preserve"> PAGEREF _Toc31140113 \h </w:instrText>
          </w:r>
          <w:r w:rsidR="00A03B0C" w:rsidRPr="006B3281">
            <w:rPr>
              <w:rFonts w:ascii="Century Gothic" w:hAnsi="Century Gothic"/>
              <w:noProof/>
              <w:webHidden/>
              <w:rPrChange w:id="278" w:author="Alexander Faber" w:date="2021-08-11T11:23:00Z">
                <w:rPr>
                  <w:noProof/>
                  <w:webHidden/>
                </w:rPr>
              </w:rPrChange>
            </w:rPr>
          </w:r>
          <w:r w:rsidR="00A03B0C" w:rsidRPr="006B3281">
            <w:rPr>
              <w:rFonts w:ascii="Century Gothic" w:hAnsi="Century Gothic"/>
              <w:noProof/>
              <w:webHidden/>
              <w:rPrChange w:id="279" w:author="Alexander Faber" w:date="2021-08-11T11:23:00Z">
                <w:rPr>
                  <w:noProof/>
                  <w:webHidden/>
                </w:rPr>
              </w:rPrChange>
            </w:rPr>
            <w:fldChar w:fldCharType="separate"/>
          </w:r>
          <w:r w:rsidR="00A03B0C" w:rsidRPr="006B3281">
            <w:rPr>
              <w:rFonts w:ascii="Century Gothic" w:hAnsi="Century Gothic"/>
              <w:noProof/>
              <w:webHidden/>
              <w:rPrChange w:id="280" w:author="Alexander Faber" w:date="2021-08-11T11:23:00Z">
                <w:rPr>
                  <w:noProof/>
                  <w:webHidden/>
                </w:rPr>
              </w:rPrChange>
            </w:rPr>
            <w:t>4</w:t>
          </w:r>
          <w:r w:rsidR="00A03B0C" w:rsidRPr="006B3281">
            <w:rPr>
              <w:rFonts w:ascii="Century Gothic" w:hAnsi="Century Gothic"/>
              <w:noProof/>
              <w:webHidden/>
              <w:rPrChange w:id="281" w:author="Alexander Faber" w:date="2021-08-11T11:23:00Z">
                <w:rPr>
                  <w:noProof/>
                  <w:webHidden/>
                </w:rPr>
              </w:rPrChange>
            </w:rPr>
            <w:fldChar w:fldCharType="end"/>
          </w:r>
          <w:r w:rsidRPr="006B3281">
            <w:rPr>
              <w:rFonts w:ascii="Century Gothic" w:hAnsi="Century Gothic"/>
              <w:noProof/>
              <w:rPrChange w:id="282" w:author="Alexander Faber" w:date="2021-08-11T11:23:00Z">
                <w:rPr>
                  <w:noProof/>
                </w:rPr>
              </w:rPrChange>
            </w:rPr>
            <w:fldChar w:fldCharType="end"/>
          </w:r>
        </w:p>
        <w:p w14:paraId="007FA5AA" w14:textId="77777777" w:rsidR="00A03B0C" w:rsidRPr="006B3281" w:rsidRDefault="00C63B7F">
          <w:pPr>
            <w:pStyle w:val="Inhopg1"/>
            <w:tabs>
              <w:tab w:val="left" w:pos="440"/>
              <w:tab w:val="right" w:leader="dot" w:pos="9627"/>
            </w:tabs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283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</w:pPr>
          <w:r w:rsidRPr="006B3281">
            <w:rPr>
              <w:rFonts w:ascii="Century Gothic" w:hAnsi="Century Gothic"/>
              <w:rPrChange w:id="284" w:author="Alexander Faber" w:date="2021-08-11T11:23:00Z">
                <w:rPr/>
              </w:rPrChange>
            </w:rPr>
            <w:fldChar w:fldCharType="begin"/>
          </w:r>
          <w:r w:rsidRPr="006B3281">
            <w:rPr>
              <w:rFonts w:ascii="Century Gothic" w:hAnsi="Century Gothic"/>
              <w:rPrChange w:id="285" w:author="Alexander Faber" w:date="2021-08-11T11:23:00Z">
                <w:rPr/>
              </w:rPrChange>
            </w:rPr>
            <w:instrText xml:space="preserve"> HYPERLINK \l "_Toc31140114" </w:instrText>
          </w:r>
          <w:r w:rsidRPr="006B3281">
            <w:rPr>
              <w:rFonts w:ascii="Century Gothic" w:hAnsi="Century Gothic"/>
              <w:rPrChange w:id="286" w:author="Alexander Faber" w:date="2021-08-11T11:23:00Z">
                <w:rPr/>
              </w:rPrChange>
            </w:rPr>
            <w:fldChar w:fldCharType="separate"/>
          </w:r>
          <w:r w:rsidR="00A03B0C" w:rsidRPr="006B3281">
            <w:rPr>
              <w:rStyle w:val="Hyperlink"/>
              <w:rFonts w:ascii="Century Gothic" w:hAnsi="Century Gothic"/>
              <w:noProof/>
              <w:rPrChange w:id="287" w:author="Alexander Faber" w:date="2021-08-11T11:23:00Z">
                <w:rPr>
                  <w:rStyle w:val="Hyperlink"/>
                  <w:noProof/>
                </w:rPr>
              </w:rPrChange>
            </w:rPr>
            <w:t>4</w:t>
          </w:r>
          <w:r w:rsidR="00A03B0C" w:rsidRPr="006B3281"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288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  <w:tab/>
          </w:r>
          <w:r w:rsidR="00A03B0C" w:rsidRPr="006B3281">
            <w:rPr>
              <w:rStyle w:val="Hyperlink"/>
              <w:rFonts w:ascii="Century Gothic" w:hAnsi="Century Gothic"/>
              <w:noProof/>
              <w:rPrChange w:id="289" w:author="Alexander Faber" w:date="2021-08-11T11:23:00Z">
                <w:rPr>
                  <w:rStyle w:val="Hyperlink"/>
                  <w:noProof/>
                </w:rPr>
              </w:rPrChange>
            </w:rPr>
            <w:t>Procedures rond de plannen.</w:t>
          </w:r>
          <w:r w:rsidR="00A03B0C" w:rsidRPr="006B3281">
            <w:rPr>
              <w:rFonts w:ascii="Century Gothic" w:hAnsi="Century Gothic"/>
              <w:noProof/>
              <w:webHidden/>
              <w:rPrChange w:id="290" w:author="Alexander Faber" w:date="2021-08-11T11:23:00Z">
                <w:rPr>
                  <w:noProof/>
                  <w:webHidden/>
                </w:rPr>
              </w:rPrChange>
            </w:rPr>
            <w:tab/>
          </w:r>
          <w:r w:rsidR="00A03B0C" w:rsidRPr="006B3281">
            <w:rPr>
              <w:rFonts w:ascii="Century Gothic" w:hAnsi="Century Gothic"/>
              <w:noProof/>
              <w:webHidden/>
              <w:rPrChange w:id="291" w:author="Alexander Faber" w:date="2021-08-11T11:23:00Z">
                <w:rPr>
                  <w:noProof/>
                  <w:webHidden/>
                </w:rPr>
              </w:rPrChange>
            </w:rPr>
            <w:fldChar w:fldCharType="begin"/>
          </w:r>
          <w:r w:rsidR="00A03B0C" w:rsidRPr="006B3281">
            <w:rPr>
              <w:rFonts w:ascii="Century Gothic" w:hAnsi="Century Gothic"/>
              <w:noProof/>
              <w:webHidden/>
              <w:rPrChange w:id="292" w:author="Alexander Faber" w:date="2021-08-11T11:23:00Z">
                <w:rPr>
                  <w:noProof/>
                  <w:webHidden/>
                </w:rPr>
              </w:rPrChange>
            </w:rPr>
            <w:instrText xml:space="preserve"> PAGEREF _Toc31140114 \h </w:instrText>
          </w:r>
          <w:r w:rsidR="00A03B0C" w:rsidRPr="006B3281">
            <w:rPr>
              <w:rFonts w:ascii="Century Gothic" w:hAnsi="Century Gothic"/>
              <w:noProof/>
              <w:webHidden/>
              <w:rPrChange w:id="293" w:author="Alexander Faber" w:date="2021-08-11T11:23:00Z">
                <w:rPr>
                  <w:noProof/>
                  <w:webHidden/>
                </w:rPr>
              </w:rPrChange>
            </w:rPr>
          </w:r>
          <w:r w:rsidR="00A03B0C" w:rsidRPr="006B3281">
            <w:rPr>
              <w:rFonts w:ascii="Century Gothic" w:hAnsi="Century Gothic"/>
              <w:noProof/>
              <w:webHidden/>
              <w:rPrChange w:id="294" w:author="Alexander Faber" w:date="2021-08-11T11:23:00Z">
                <w:rPr>
                  <w:noProof/>
                  <w:webHidden/>
                </w:rPr>
              </w:rPrChange>
            </w:rPr>
            <w:fldChar w:fldCharType="separate"/>
          </w:r>
          <w:r w:rsidR="00A03B0C" w:rsidRPr="006B3281">
            <w:rPr>
              <w:rFonts w:ascii="Century Gothic" w:hAnsi="Century Gothic"/>
              <w:noProof/>
              <w:webHidden/>
              <w:rPrChange w:id="295" w:author="Alexander Faber" w:date="2021-08-11T11:23:00Z">
                <w:rPr>
                  <w:noProof/>
                  <w:webHidden/>
                </w:rPr>
              </w:rPrChange>
            </w:rPr>
            <w:t>4</w:t>
          </w:r>
          <w:r w:rsidR="00A03B0C" w:rsidRPr="006B3281">
            <w:rPr>
              <w:rFonts w:ascii="Century Gothic" w:hAnsi="Century Gothic"/>
              <w:noProof/>
              <w:webHidden/>
              <w:rPrChange w:id="296" w:author="Alexander Faber" w:date="2021-08-11T11:23:00Z">
                <w:rPr>
                  <w:noProof/>
                  <w:webHidden/>
                </w:rPr>
              </w:rPrChange>
            </w:rPr>
            <w:fldChar w:fldCharType="end"/>
          </w:r>
          <w:r w:rsidRPr="006B3281">
            <w:rPr>
              <w:rFonts w:ascii="Century Gothic" w:hAnsi="Century Gothic"/>
              <w:noProof/>
              <w:rPrChange w:id="297" w:author="Alexander Faber" w:date="2021-08-11T11:23:00Z">
                <w:rPr>
                  <w:noProof/>
                </w:rPr>
              </w:rPrChange>
            </w:rPr>
            <w:fldChar w:fldCharType="end"/>
          </w:r>
        </w:p>
        <w:p w14:paraId="3C0308F4" w14:textId="77777777" w:rsidR="00A03B0C" w:rsidRPr="006B3281" w:rsidRDefault="00C63B7F">
          <w:pPr>
            <w:pStyle w:val="Inhopg2"/>
            <w:tabs>
              <w:tab w:val="left" w:pos="880"/>
              <w:tab w:val="right" w:leader="dot" w:pos="9627"/>
            </w:tabs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298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</w:pPr>
          <w:r w:rsidRPr="006B3281">
            <w:rPr>
              <w:rFonts w:ascii="Century Gothic" w:hAnsi="Century Gothic"/>
              <w:rPrChange w:id="299" w:author="Alexander Faber" w:date="2021-08-11T11:23:00Z">
                <w:rPr/>
              </w:rPrChange>
            </w:rPr>
            <w:fldChar w:fldCharType="begin"/>
          </w:r>
          <w:r w:rsidRPr="006B3281">
            <w:rPr>
              <w:rFonts w:ascii="Century Gothic" w:hAnsi="Century Gothic"/>
              <w:rPrChange w:id="300" w:author="Alexander Faber" w:date="2021-08-11T11:23:00Z">
                <w:rPr/>
              </w:rPrChange>
            </w:rPr>
            <w:instrText xml:space="preserve"> HYPERLINK \l "_Toc31140115" </w:instrText>
          </w:r>
          <w:r w:rsidRPr="006B3281">
            <w:rPr>
              <w:rFonts w:ascii="Century Gothic" w:hAnsi="Century Gothic"/>
              <w:rPrChange w:id="301" w:author="Alexander Faber" w:date="2021-08-11T11:23:00Z">
                <w:rPr/>
              </w:rPrChange>
            </w:rPr>
            <w:fldChar w:fldCharType="separate"/>
          </w:r>
          <w:r w:rsidR="00A03B0C" w:rsidRPr="006B3281">
            <w:rPr>
              <w:rStyle w:val="Hyperlink"/>
              <w:rFonts w:ascii="Century Gothic" w:hAnsi="Century Gothic"/>
              <w:noProof/>
              <w:rPrChange w:id="302" w:author="Alexander Faber" w:date="2021-08-11T11:23:00Z">
                <w:rPr>
                  <w:rStyle w:val="Hyperlink"/>
                  <w:noProof/>
                </w:rPr>
              </w:rPrChange>
            </w:rPr>
            <w:t>4.1</w:t>
          </w:r>
          <w:r w:rsidR="00A03B0C" w:rsidRPr="006B3281"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303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  <w:tab/>
          </w:r>
          <w:r w:rsidR="00A03B0C" w:rsidRPr="006B3281">
            <w:rPr>
              <w:rStyle w:val="Hyperlink"/>
              <w:rFonts w:ascii="Century Gothic" w:hAnsi="Century Gothic"/>
              <w:noProof/>
              <w:rPrChange w:id="304" w:author="Alexander Faber" w:date="2021-08-11T11:23:00Z">
                <w:rPr>
                  <w:rStyle w:val="Hyperlink"/>
                  <w:noProof/>
                </w:rPr>
              </w:rPrChange>
            </w:rPr>
            <w:t>Actualisatie Plannen</w:t>
          </w:r>
          <w:r w:rsidR="00A03B0C" w:rsidRPr="006B3281">
            <w:rPr>
              <w:rFonts w:ascii="Century Gothic" w:hAnsi="Century Gothic"/>
              <w:noProof/>
              <w:webHidden/>
              <w:rPrChange w:id="305" w:author="Alexander Faber" w:date="2021-08-11T11:23:00Z">
                <w:rPr>
                  <w:noProof/>
                  <w:webHidden/>
                </w:rPr>
              </w:rPrChange>
            </w:rPr>
            <w:tab/>
          </w:r>
          <w:r w:rsidR="00A03B0C" w:rsidRPr="006B3281">
            <w:rPr>
              <w:rFonts w:ascii="Century Gothic" w:hAnsi="Century Gothic"/>
              <w:noProof/>
              <w:webHidden/>
              <w:rPrChange w:id="306" w:author="Alexander Faber" w:date="2021-08-11T11:23:00Z">
                <w:rPr>
                  <w:noProof/>
                  <w:webHidden/>
                </w:rPr>
              </w:rPrChange>
            </w:rPr>
            <w:fldChar w:fldCharType="begin"/>
          </w:r>
          <w:r w:rsidR="00A03B0C" w:rsidRPr="006B3281">
            <w:rPr>
              <w:rFonts w:ascii="Century Gothic" w:hAnsi="Century Gothic"/>
              <w:noProof/>
              <w:webHidden/>
              <w:rPrChange w:id="307" w:author="Alexander Faber" w:date="2021-08-11T11:23:00Z">
                <w:rPr>
                  <w:noProof/>
                  <w:webHidden/>
                </w:rPr>
              </w:rPrChange>
            </w:rPr>
            <w:instrText xml:space="preserve"> PAGEREF _Toc31140115 \h </w:instrText>
          </w:r>
          <w:r w:rsidR="00A03B0C" w:rsidRPr="006B3281">
            <w:rPr>
              <w:rFonts w:ascii="Century Gothic" w:hAnsi="Century Gothic"/>
              <w:noProof/>
              <w:webHidden/>
              <w:rPrChange w:id="308" w:author="Alexander Faber" w:date="2021-08-11T11:23:00Z">
                <w:rPr>
                  <w:noProof/>
                  <w:webHidden/>
                </w:rPr>
              </w:rPrChange>
            </w:rPr>
          </w:r>
          <w:r w:rsidR="00A03B0C" w:rsidRPr="006B3281">
            <w:rPr>
              <w:rFonts w:ascii="Century Gothic" w:hAnsi="Century Gothic"/>
              <w:noProof/>
              <w:webHidden/>
              <w:rPrChange w:id="309" w:author="Alexander Faber" w:date="2021-08-11T11:23:00Z">
                <w:rPr>
                  <w:noProof/>
                  <w:webHidden/>
                </w:rPr>
              </w:rPrChange>
            </w:rPr>
            <w:fldChar w:fldCharType="separate"/>
          </w:r>
          <w:r w:rsidR="00A03B0C" w:rsidRPr="006B3281">
            <w:rPr>
              <w:rFonts w:ascii="Century Gothic" w:hAnsi="Century Gothic"/>
              <w:noProof/>
              <w:webHidden/>
              <w:rPrChange w:id="310" w:author="Alexander Faber" w:date="2021-08-11T11:23:00Z">
                <w:rPr>
                  <w:noProof/>
                  <w:webHidden/>
                </w:rPr>
              </w:rPrChange>
            </w:rPr>
            <w:t>4</w:t>
          </w:r>
          <w:r w:rsidR="00A03B0C" w:rsidRPr="006B3281">
            <w:rPr>
              <w:rFonts w:ascii="Century Gothic" w:hAnsi="Century Gothic"/>
              <w:noProof/>
              <w:webHidden/>
              <w:rPrChange w:id="311" w:author="Alexander Faber" w:date="2021-08-11T11:23:00Z">
                <w:rPr>
                  <w:noProof/>
                  <w:webHidden/>
                </w:rPr>
              </w:rPrChange>
            </w:rPr>
            <w:fldChar w:fldCharType="end"/>
          </w:r>
          <w:r w:rsidRPr="006B3281">
            <w:rPr>
              <w:rFonts w:ascii="Century Gothic" w:hAnsi="Century Gothic"/>
              <w:noProof/>
              <w:rPrChange w:id="312" w:author="Alexander Faber" w:date="2021-08-11T11:23:00Z">
                <w:rPr>
                  <w:noProof/>
                </w:rPr>
              </w:rPrChange>
            </w:rPr>
            <w:fldChar w:fldCharType="end"/>
          </w:r>
        </w:p>
        <w:p w14:paraId="5B7B5A32" w14:textId="77777777" w:rsidR="00A03B0C" w:rsidRPr="006B3281" w:rsidRDefault="00C63B7F">
          <w:pPr>
            <w:pStyle w:val="Inhopg2"/>
            <w:tabs>
              <w:tab w:val="left" w:pos="880"/>
              <w:tab w:val="right" w:leader="dot" w:pos="9627"/>
            </w:tabs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313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</w:pPr>
          <w:r w:rsidRPr="006B3281">
            <w:rPr>
              <w:rFonts w:ascii="Century Gothic" w:hAnsi="Century Gothic"/>
              <w:rPrChange w:id="314" w:author="Alexander Faber" w:date="2021-08-11T11:23:00Z">
                <w:rPr/>
              </w:rPrChange>
            </w:rPr>
            <w:fldChar w:fldCharType="begin"/>
          </w:r>
          <w:r w:rsidRPr="006B3281">
            <w:rPr>
              <w:rFonts w:ascii="Century Gothic" w:hAnsi="Century Gothic"/>
              <w:rPrChange w:id="315" w:author="Alexander Faber" w:date="2021-08-11T11:23:00Z">
                <w:rPr/>
              </w:rPrChange>
            </w:rPr>
            <w:instrText xml:space="preserve"> HYPERLINK \l "_Toc31140116" </w:instrText>
          </w:r>
          <w:r w:rsidRPr="006B3281">
            <w:rPr>
              <w:rFonts w:ascii="Century Gothic" w:hAnsi="Century Gothic"/>
              <w:rPrChange w:id="316" w:author="Alexander Faber" w:date="2021-08-11T11:23:00Z">
                <w:rPr/>
              </w:rPrChange>
            </w:rPr>
            <w:fldChar w:fldCharType="separate"/>
          </w:r>
          <w:r w:rsidR="00A03B0C" w:rsidRPr="006B3281">
            <w:rPr>
              <w:rStyle w:val="Hyperlink"/>
              <w:rFonts w:ascii="Century Gothic" w:hAnsi="Century Gothic"/>
              <w:noProof/>
              <w:rPrChange w:id="317" w:author="Alexander Faber" w:date="2021-08-11T11:23:00Z">
                <w:rPr>
                  <w:rStyle w:val="Hyperlink"/>
                  <w:noProof/>
                </w:rPr>
              </w:rPrChange>
            </w:rPr>
            <w:t>4.2</w:t>
          </w:r>
          <w:r w:rsidR="00A03B0C" w:rsidRPr="006B3281">
            <w:rPr>
              <w:rFonts w:ascii="Century Gothic" w:eastAsiaTheme="minorEastAsia" w:hAnsi="Century Gothic" w:cstheme="minorBidi"/>
              <w:noProof/>
              <w:sz w:val="22"/>
              <w:szCs w:val="22"/>
              <w:lang w:eastAsia="nl-NL"/>
              <w:rPrChange w:id="318" w:author="Alexander Faber" w:date="2021-08-11T11:23:00Z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eastAsia="nl-NL"/>
                </w:rPr>
              </w:rPrChange>
            </w:rPr>
            <w:tab/>
          </w:r>
          <w:r w:rsidR="00A03B0C" w:rsidRPr="006B3281">
            <w:rPr>
              <w:rStyle w:val="Hyperlink"/>
              <w:rFonts w:ascii="Century Gothic" w:hAnsi="Century Gothic"/>
              <w:noProof/>
              <w:rPrChange w:id="319" w:author="Alexander Faber" w:date="2021-08-11T11:23:00Z">
                <w:rPr>
                  <w:rStyle w:val="Hyperlink"/>
                  <w:noProof/>
                </w:rPr>
              </w:rPrChange>
            </w:rPr>
            <w:t>Beveiliging plannen (volgens 1.10.3.2.2g, 1.10.3.2.2h)</w:t>
          </w:r>
          <w:r w:rsidR="00A03B0C" w:rsidRPr="006B3281">
            <w:rPr>
              <w:rFonts w:ascii="Century Gothic" w:hAnsi="Century Gothic"/>
              <w:noProof/>
              <w:webHidden/>
              <w:rPrChange w:id="320" w:author="Alexander Faber" w:date="2021-08-11T11:23:00Z">
                <w:rPr>
                  <w:noProof/>
                  <w:webHidden/>
                </w:rPr>
              </w:rPrChange>
            </w:rPr>
            <w:tab/>
          </w:r>
          <w:r w:rsidR="00A03B0C" w:rsidRPr="006B3281">
            <w:rPr>
              <w:rFonts w:ascii="Century Gothic" w:hAnsi="Century Gothic"/>
              <w:noProof/>
              <w:webHidden/>
              <w:rPrChange w:id="321" w:author="Alexander Faber" w:date="2021-08-11T11:23:00Z">
                <w:rPr>
                  <w:noProof/>
                  <w:webHidden/>
                </w:rPr>
              </w:rPrChange>
            </w:rPr>
            <w:fldChar w:fldCharType="begin"/>
          </w:r>
          <w:r w:rsidR="00A03B0C" w:rsidRPr="006B3281">
            <w:rPr>
              <w:rFonts w:ascii="Century Gothic" w:hAnsi="Century Gothic"/>
              <w:noProof/>
              <w:webHidden/>
              <w:rPrChange w:id="322" w:author="Alexander Faber" w:date="2021-08-11T11:23:00Z">
                <w:rPr>
                  <w:noProof/>
                  <w:webHidden/>
                </w:rPr>
              </w:rPrChange>
            </w:rPr>
            <w:instrText xml:space="preserve"> PAGEREF _Toc31140116 \h </w:instrText>
          </w:r>
          <w:r w:rsidR="00A03B0C" w:rsidRPr="006B3281">
            <w:rPr>
              <w:rFonts w:ascii="Century Gothic" w:hAnsi="Century Gothic"/>
              <w:noProof/>
              <w:webHidden/>
              <w:rPrChange w:id="323" w:author="Alexander Faber" w:date="2021-08-11T11:23:00Z">
                <w:rPr>
                  <w:noProof/>
                  <w:webHidden/>
                </w:rPr>
              </w:rPrChange>
            </w:rPr>
          </w:r>
          <w:r w:rsidR="00A03B0C" w:rsidRPr="006B3281">
            <w:rPr>
              <w:rFonts w:ascii="Century Gothic" w:hAnsi="Century Gothic"/>
              <w:noProof/>
              <w:webHidden/>
              <w:rPrChange w:id="324" w:author="Alexander Faber" w:date="2021-08-11T11:23:00Z">
                <w:rPr>
                  <w:noProof/>
                  <w:webHidden/>
                </w:rPr>
              </w:rPrChange>
            </w:rPr>
            <w:fldChar w:fldCharType="separate"/>
          </w:r>
          <w:r w:rsidR="00A03B0C" w:rsidRPr="006B3281">
            <w:rPr>
              <w:rFonts w:ascii="Century Gothic" w:hAnsi="Century Gothic"/>
              <w:noProof/>
              <w:webHidden/>
              <w:rPrChange w:id="325" w:author="Alexander Faber" w:date="2021-08-11T11:23:00Z">
                <w:rPr>
                  <w:noProof/>
                  <w:webHidden/>
                </w:rPr>
              </w:rPrChange>
            </w:rPr>
            <w:t>4</w:t>
          </w:r>
          <w:r w:rsidR="00A03B0C" w:rsidRPr="006B3281">
            <w:rPr>
              <w:rFonts w:ascii="Century Gothic" w:hAnsi="Century Gothic"/>
              <w:noProof/>
              <w:webHidden/>
              <w:rPrChange w:id="326" w:author="Alexander Faber" w:date="2021-08-11T11:23:00Z">
                <w:rPr>
                  <w:noProof/>
                  <w:webHidden/>
                </w:rPr>
              </w:rPrChange>
            </w:rPr>
            <w:fldChar w:fldCharType="end"/>
          </w:r>
          <w:r w:rsidRPr="006B3281">
            <w:rPr>
              <w:rFonts w:ascii="Century Gothic" w:hAnsi="Century Gothic"/>
              <w:noProof/>
              <w:rPrChange w:id="327" w:author="Alexander Faber" w:date="2021-08-11T11:23:00Z">
                <w:rPr>
                  <w:noProof/>
                </w:rPr>
              </w:rPrChange>
            </w:rPr>
            <w:fldChar w:fldCharType="end"/>
          </w:r>
        </w:p>
        <w:p w14:paraId="26402880" w14:textId="77777777" w:rsidR="00A03B0C" w:rsidRPr="006B3281" w:rsidRDefault="00A03B0C">
          <w:pPr>
            <w:rPr>
              <w:ins w:id="328" w:author="Alexander Faber" w:date="2020-01-28T21:41:00Z"/>
              <w:rFonts w:ascii="Century Gothic" w:hAnsi="Century Gothic"/>
              <w:rPrChange w:id="329" w:author="Alexander Faber" w:date="2021-08-11T11:23:00Z">
                <w:rPr>
                  <w:ins w:id="330" w:author="Alexander Faber" w:date="2020-01-28T21:41:00Z"/>
                </w:rPr>
              </w:rPrChange>
            </w:rPr>
          </w:pPr>
          <w:ins w:id="331" w:author="Alexander Faber" w:date="2020-01-28T21:41:00Z">
            <w:r w:rsidRPr="006B3281">
              <w:rPr>
                <w:rFonts w:ascii="Century Gothic" w:hAnsi="Century Gothic"/>
                <w:b/>
                <w:bCs/>
                <w:rPrChange w:id="332" w:author="Alexander Faber" w:date="2021-08-11T11:23:00Z">
                  <w:rPr>
                    <w:b/>
                    <w:bCs/>
                  </w:rPr>
                </w:rPrChange>
              </w:rPr>
              <w:fldChar w:fldCharType="end"/>
            </w:r>
          </w:ins>
        </w:p>
        <w:customXmlInsRangeStart w:id="333" w:author="Alexander Faber" w:date="2020-01-28T21:41:00Z"/>
      </w:sdtContent>
    </w:sdt>
    <w:customXmlInsRangeEnd w:id="333"/>
    <w:p w14:paraId="065E8567" w14:textId="77777777" w:rsidR="00A03B0C" w:rsidRPr="006B3281" w:rsidRDefault="00A03B0C" w:rsidP="0012087D">
      <w:pPr>
        <w:rPr>
          <w:rFonts w:ascii="Century Gothic" w:hAnsi="Century Gothic"/>
          <w:b/>
          <w:rPrChange w:id="334" w:author="Alexander Faber" w:date="2021-08-11T11:23:00Z">
            <w:rPr>
              <w:rFonts w:ascii="Calibri" w:hAnsi="Calibri"/>
              <w:b/>
            </w:rPr>
          </w:rPrChange>
        </w:rPr>
      </w:pPr>
    </w:p>
    <w:p w14:paraId="73307E28" w14:textId="77777777" w:rsidR="0012087D" w:rsidRPr="006B3281" w:rsidRDefault="0012087D" w:rsidP="0012087D">
      <w:pPr>
        <w:pStyle w:val="Kop1"/>
        <w:rPr>
          <w:rFonts w:ascii="Century Gothic" w:hAnsi="Century Gothic"/>
          <w:rPrChange w:id="335" w:author="Alexander Faber" w:date="2021-08-11T11:23:00Z">
            <w:rPr/>
          </w:rPrChange>
        </w:rPr>
      </w:pPr>
      <w:bookmarkStart w:id="336" w:name="_Toc31140101"/>
      <w:r w:rsidRPr="006B3281">
        <w:rPr>
          <w:rFonts w:ascii="Century Gothic" w:hAnsi="Century Gothic"/>
          <w:rPrChange w:id="337" w:author="Alexander Faber" w:date="2021-08-11T11:23:00Z">
            <w:rPr/>
          </w:rPrChange>
        </w:rPr>
        <w:t>Inleiding</w:t>
      </w:r>
      <w:bookmarkEnd w:id="336"/>
    </w:p>
    <w:p w14:paraId="2664B826" w14:textId="77777777" w:rsidR="002A74AA" w:rsidRPr="006B3281" w:rsidRDefault="00835F38" w:rsidP="002A74AA">
      <w:pPr>
        <w:rPr>
          <w:ins w:id="338" w:author="Alexander Faber" w:date="2020-01-28T21:37:00Z"/>
          <w:rFonts w:ascii="Century Gothic" w:hAnsi="Century Gothic"/>
          <w:color w:val="A6A6A6" w:themeColor="background1" w:themeShade="A6"/>
          <w:lang w:eastAsia="en-US"/>
          <w:rPrChange w:id="339" w:author="Alexander Faber" w:date="2021-08-11T11:23:00Z">
            <w:rPr>
              <w:ins w:id="340" w:author="Alexander Faber" w:date="2020-01-28T21:37:00Z"/>
              <w:lang w:eastAsia="en-US"/>
            </w:rPr>
          </w:rPrChange>
        </w:rPr>
      </w:pPr>
      <w:r w:rsidRPr="006B3281">
        <w:rPr>
          <w:rFonts w:ascii="Century Gothic" w:hAnsi="Century Gothic"/>
          <w:lang w:eastAsia="en-US"/>
          <w:rPrChange w:id="341" w:author="Alexander Faber" w:date="2021-08-11T11:23:00Z">
            <w:rPr>
              <w:lang w:eastAsia="en-US"/>
            </w:rPr>
          </w:rPrChange>
        </w:rPr>
        <w:t xml:space="preserve">Voorbeeld van inleiding: </w:t>
      </w:r>
      <w:r w:rsidRPr="006B3281">
        <w:rPr>
          <w:rFonts w:ascii="Century Gothic" w:hAnsi="Century Gothic"/>
          <w:color w:val="A6A6A6" w:themeColor="background1" w:themeShade="A6"/>
          <w:lang w:eastAsia="en-US"/>
          <w:rPrChange w:id="342" w:author="Alexander Faber" w:date="2021-08-11T11:23:00Z">
            <w:rPr>
              <w:lang w:eastAsia="en-US"/>
            </w:rPr>
          </w:rPrChange>
        </w:rPr>
        <w:t>(</w:t>
      </w:r>
      <w:r w:rsidRPr="006B3281">
        <w:rPr>
          <w:rFonts w:ascii="Century Gothic" w:hAnsi="Century Gothic"/>
          <w:i/>
          <w:iCs/>
          <w:color w:val="A6A6A6" w:themeColor="background1" w:themeShade="A6"/>
          <w:lang w:eastAsia="en-US"/>
          <w:rPrChange w:id="343" w:author="Alexander Faber" w:date="2021-08-11T11:23:00Z">
            <w:rPr>
              <w:lang w:eastAsia="en-US"/>
            </w:rPr>
          </w:rPrChange>
        </w:rPr>
        <w:t>doel is beschrijven waarom het plan noodzakelijk is</w:t>
      </w:r>
      <w:r w:rsidRPr="006B3281">
        <w:rPr>
          <w:rFonts w:ascii="Century Gothic" w:hAnsi="Century Gothic"/>
          <w:color w:val="A6A6A6" w:themeColor="background1" w:themeShade="A6"/>
          <w:lang w:eastAsia="en-US"/>
          <w:rPrChange w:id="344" w:author="Alexander Faber" w:date="2021-08-11T11:23:00Z">
            <w:rPr>
              <w:lang w:eastAsia="en-US"/>
            </w:rPr>
          </w:rPrChange>
        </w:rPr>
        <w:t>).</w:t>
      </w:r>
    </w:p>
    <w:p w14:paraId="00F947C6" w14:textId="77777777" w:rsidR="00E476FB" w:rsidRPr="006B3281" w:rsidRDefault="00E476FB" w:rsidP="002A74AA">
      <w:pPr>
        <w:rPr>
          <w:rFonts w:ascii="Century Gothic" w:hAnsi="Century Gothic"/>
          <w:b/>
          <w:bCs/>
          <w:iCs/>
          <w:color w:val="A6A6A6" w:themeColor="background1" w:themeShade="A6"/>
          <w:rPrChange w:id="345" w:author="Alexander Faber" w:date="2021-08-11T11:23:00Z">
            <w:rPr>
              <w:lang w:eastAsia="en-US"/>
            </w:rPr>
          </w:rPrChange>
        </w:rPr>
      </w:pPr>
      <w:ins w:id="346" w:author="Alexander Faber" w:date="2020-01-28T21:37:00Z">
        <w:r w:rsidRPr="006B3281">
          <w:rPr>
            <w:rFonts w:ascii="Century Gothic" w:hAnsi="Century Gothic"/>
            <w:i/>
            <w:color w:val="FF0000"/>
            <w:rPrChange w:id="347" w:author="Alexander Faber" w:date="2021-08-11T11:23:00Z">
              <w:rPr>
                <w:rFonts w:ascii="Calibri" w:hAnsi="Calibri"/>
                <w:i/>
                <w:color w:val="FF0000"/>
              </w:rPr>
            </w:rPrChange>
          </w:rPr>
          <w:t>‘</w:t>
        </w:r>
        <w:r w:rsidRPr="006B3281">
          <w:rPr>
            <w:rFonts w:ascii="Century Gothic" w:hAnsi="Century Gothic"/>
            <w:b/>
            <w:bCs/>
            <w:iCs/>
            <w:color w:val="FF0000"/>
            <w:rPrChange w:id="348" w:author="Alexander Faber" w:date="2021-08-11T11:23:00Z">
              <w:rPr>
                <w:rFonts w:ascii="Calibri" w:hAnsi="Calibri"/>
                <w:i/>
                <w:color w:val="FF0000"/>
              </w:rPr>
            </w:rPrChange>
          </w:rPr>
          <w:t xml:space="preserve">De inhoud van dit beveiligingsplan is vertrouwelijk en is slechts voor gemachtigde personen toegankelijk’. </w:t>
        </w:r>
        <w:r w:rsidRPr="006B3281">
          <w:rPr>
            <w:rFonts w:ascii="Century Gothic" w:hAnsi="Century Gothic"/>
            <w:i/>
            <w:color w:val="A6A6A6" w:themeColor="background1" w:themeShade="A6"/>
            <w:rPrChange w:id="349" w:author="Alexander Faber" w:date="2021-08-11T11:23:00Z">
              <w:rPr>
                <w:rFonts w:ascii="Calibri" w:hAnsi="Calibri"/>
                <w:i/>
                <w:color w:val="A6A6A6" w:themeColor="background1" w:themeShade="A6"/>
              </w:rPr>
            </w:rPrChange>
          </w:rPr>
          <w:t>Melding aan het begin van het plan om de vertrouwelijkheid aan te geven</w:t>
        </w:r>
      </w:ins>
      <w:ins w:id="350" w:author="Alexander Faber" w:date="2020-01-28T21:38:00Z">
        <w:r w:rsidRPr="006B3281">
          <w:rPr>
            <w:rFonts w:ascii="Century Gothic" w:hAnsi="Century Gothic"/>
            <w:i/>
            <w:color w:val="A6A6A6" w:themeColor="background1" w:themeShade="A6"/>
            <w:rPrChange w:id="351" w:author="Alexander Faber" w:date="2021-08-11T11:23:00Z">
              <w:rPr>
                <w:rFonts w:ascii="Calibri" w:hAnsi="Calibri"/>
                <w:i/>
                <w:color w:val="A6A6A6" w:themeColor="background1" w:themeShade="A6"/>
              </w:rPr>
            </w:rPrChange>
          </w:rPr>
          <w:t>.</w:t>
        </w:r>
      </w:ins>
    </w:p>
    <w:p w14:paraId="764332B8" w14:textId="77777777" w:rsidR="00FE12CC" w:rsidRPr="006B3281" w:rsidRDefault="00FE12CC" w:rsidP="00FE12CC">
      <w:pPr>
        <w:rPr>
          <w:rFonts w:ascii="Century Gothic" w:hAnsi="Century Gothic"/>
          <w:iCs/>
          <w:rPrChange w:id="352" w:author="Alexander Faber" w:date="2021-08-11T11:23:00Z">
            <w:rPr>
              <w:rFonts w:ascii="Calibri" w:hAnsi="Calibri"/>
              <w:i/>
            </w:rPr>
          </w:rPrChange>
        </w:rPr>
      </w:pPr>
      <w:r w:rsidRPr="006B3281">
        <w:rPr>
          <w:rFonts w:ascii="Century Gothic" w:hAnsi="Century Gothic"/>
          <w:iCs/>
          <w:rPrChange w:id="353" w:author="Alexander Faber" w:date="2021-08-11T11:23:00Z">
            <w:rPr>
              <w:rFonts w:ascii="Calibri" w:hAnsi="Calibri"/>
              <w:i/>
            </w:rPr>
          </w:rPrChange>
        </w:rPr>
        <w:t>Voor XYZ te Dorp is het hebben van een beveiligingsplan noodzakelijk.</w:t>
      </w:r>
    </w:p>
    <w:p w14:paraId="0AFDBB1A" w14:textId="77777777" w:rsidR="00FE12CC" w:rsidRPr="006B3281" w:rsidRDefault="00FE12CC" w:rsidP="00FE12CC">
      <w:pPr>
        <w:rPr>
          <w:rFonts w:ascii="Century Gothic" w:hAnsi="Century Gothic"/>
          <w:iCs/>
          <w:rPrChange w:id="354" w:author="Alexander Faber" w:date="2021-08-11T11:23:00Z">
            <w:rPr>
              <w:rFonts w:ascii="Calibri" w:hAnsi="Calibri"/>
              <w:i/>
            </w:rPr>
          </w:rPrChange>
        </w:rPr>
      </w:pPr>
      <w:r w:rsidRPr="006B3281">
        <w:rPr>
          <w:rFonts w:ascii="Century Gothic" w:hAnsi="Century Gothic"/>
          <w:iCs/>
          <w:rPrChange w:id="355" w:author="Alexander Faber" w:date="2021-08-11T11:23:00Z">
            <w:rPr>
              <w:rFonts w:ascii="Calibri" w:hAnsi="Calibri"/>
              <w:i/>
            </w:rPr>
          </w:rPrChange>
        </w:rPr>
        <w:t>In het ADR, RID en ADN worden stoffen opgesomd in tabellen 1.10.3.1.2 en 1.10.3.1.3 die als goederen met een verhoogd gevarenpotentieel moeten worden beschouwd.</w:t>
      </w:r>
    </w:p>
    <w:p w14:paraId="42FF9602" w14:textId="1B693529" w:rsidR="00FE12CC" w:rsidRPr="006B3281" w:rsidDel="003E72DD" w:rsidRDefault="00FE12CC" w:rsidP="00FE12CC">
      <w:pPr>
        <w:rPr>
          <w:del w:id="356" w:author="Alexander Faber" w:date="2021-07-01T08:40:00Z"/>
          <w:rFonts w:ascii="Century Gothic" w:hAnsi="Century Gothic"/>
          <w:i/>
          <w:color w:val="A6A6A6" w:themeColor="background1" w:themeShade="A6"/>
          <w:rPrChange w:id="357" w:author="Alexander Faber" w:date="2021-08-11T11:23:00Z">
            <w:rPr>
              <w:del w:id="358" w:author="Alexander Faber" w:date="2021-07-01T08:40:00Z"/>
              <w:rFonts w:ascii="Calibri" w:hAnsi="Calibri"/>
              <w:i/>
              <w:color w:val="A6A6A6" w:themeColor="background1" w:themeShade="A6"/>
            </w:rPr>
          </w:rPrChange>
        </w:rPr>
      </w:pPr>
      <w:r w:rsidRPr="006B3281">
        <w:rPr>
          <w:rFonts w:ascii="Century Gothic" w:hAnsi="Century Gothic"/>
          <w:iCs/>
          <w:rPrChange w:id="359" w:author="Alexander Faber" w:date="2021-08-11T11:23:00Z">
            <w:rPr>
              <w:rFonts w:ascii="Calibri" w:hAnsi="Calibri"/>
              <w:i/>
            </w:rPr>
          </w:rPrChange>
        </w:rPr>
        <w:t xml:space="preserve">Voor XYZ </w:t>
      </w:r>
      <w:del w:id="360" w:author="Alexander Faber" w:date="2021-07-01T08:39:00Z">
        <w:r w:rsidRPr="006B3281" w:rsidDel="003E72DD">
          <w:rPr>
            <w:rFonts w:ascii="Century Gothic" w:hAnsi="Century Gothic"/>
            <w:iCs/>
            <w:rPrChange w:id="361" w:author="Alexander Faber" w:date="2021-08-11T11:23:00Z">
              <w:rPr>
                <w:rFonts w:ascii="Calibri" w:hAnsi="Calibri"/>
                <w:i/>
              </w:rPr>
            </w:rPrChange>
          </w:rPr>
          <w:delText xml:space="preserve">railterminal </w:delText>
        </w:r>
      </w:del>
      <w:r w:rsidRPr="006B3281">
        <w:rPr>
          <w:rFonts w:ascii="Century Gothic" w:hAnsi="Century Gothic"/>
          <w:iCs/>
          <w:rPrChange w:id="362" w:author="Alexander Faber" w:date="2021-08-11T11:23:00Z">
            <w:rPr>
              <w:rFonts w:ascii="Calibri" w:hAnsi="Calibri"/>
              <w:i/>
            </w:rPr>
          </w:rPrChange>
        </w:rPr>
        <w:t>gaat het om</w:t>
      </w:r>
      <w:ins w:id="363" w:author="Alexander Faber" w:date="2021-07-03T12:09:00Z">
        <w:r w:rsidR="00336D75" w:rsidRPr="006B3281">
          <w:rPr>
            <w:rFonts w:ascii="Century Gothic" w:hAnsi="Century Gothic"/>
            <w:iCs/>
            <w:rPrChange w:id="364" w:author="Alexander Faber" w:date="2021-08-11T11:23:00Z">
              <w:rPr>
                <w:rFonts w:ascii="Calibri" w:hAnsi="Calibri"/>
                <w:iCs/>
              </w:rPr>
            </w:rPrChange>
          </w:rPr>
          <w:t>:</w:t>
        </w:r>
      </w:ins>
      <w:r w:rsidRPr="006B3281">
        <w:rPr>
          <w:rFonts w:ascii="Century Gothic" w:hAnsi="Century Gothic"/>
          <w:i/>
          <w:rPrChange w:id="365" w:author="Alexander Faber" w:date="2021-08-11T11:23:00Z">
            <w:rPr>
              <w:rFonts w:ascii="Calibri" w:hAnsi="Calibri"/>
              <w:i/>
            </w:rPr>
          </w:rPrChange>
        </w:rPr>
        <w:t xml:space="preserve"> </w:t>
      </w:r>
      <w:del w:id="366" w:author="Alexander Faber" w:date="2020-01-28T21:18:00Z">
        <w:r w:rsidRPr="006B3281" w:rsidDel="001E42C5">
          <w:rPr>
            <w:rFonts w:ascii="Century Gothic" w:hAnsi="Century Gothic"/>
            <w:i/>
            <w:color w:val="A6A6A6" w:themeColor="background1" w:themeShade="A6"/>
            <w:rPrChange w:id="367" w:author="Alexander Faber" w:date="2021-08-11T11:23:00Z">
              <w:rPr>
                <w:rFonts w:ascii="Calibri" w:hAnsi="Calibri"/>
                <w:i/>
              </w:rPr>
            </w:rPrChange>
          </w:rPr>
          <w:delText>diverse brandbare vloeistoffen in tankcontainers</w:delText>
        </w:r>
      </w:del>
      <w:ins w:id="368" w:author="Alexander Faber" w:date="2020-01-28T21:18:00Z">
        <w:r w:rsidR="001E42C5" w:rsidRPr="006B3281">
          <w:rPr>
            <w:rFonts w:ascii="Century Gothic" w:hAnsi="Century Gothic"/>
            <w:i/>
            <w:color w:val="A6A6A6" w:themeColor="background1" w:themeShade="A6"/>
            <w:rPrChange w:id="369" w:author="Alexander Faber" w:date="2021-08-11T11:23:00Z">
              <w:rPr>
                <w:rFonts w:ascii="Calibri" w:hAnsi="Calibri"/>
                <w:i/>
                <w:color w:val="FF0000"/>
              </w:rPr>
            </w:rPrChange>
          </w:rPr>
          <w:t>beschrijving van de gevaarlijke stoffen</w:t>
        </w:r>
      </w:ins>
      <w:ins w:id="370" w:author="Alexander Faber" w:date="2021-07-01T08:40:00Z">
        <w:r w:rsidR="003E72DD" w:rsidRPr="006B3281">
          <w:rPr>
            <w:rFonts w:ascii="Century Gothic" w:hAnsi="Century Gothic"/>
            <w:i/>
            <w:color w:val="A6A6A6" w:themeColor="background1" w:themeShade="A6"/>
            <w:rPrChange w:id="371" w:author="Alexander Faber" w:date="2021-08-11T11:23:00Z">
              <w:rPr>
                <w:rFonts w:ascii="Calibri" w:hAnsi="Calibri"/>
                <w:i/>
                <w:color w:val="A6A6A6" w:themeColor="background1" w:themeShade="A6"/>
              </w:rPr>
            </w:rPrChange>
          </w:rPr>
          <w:t>, verwijzing naar 1.10.3.1.2</w:t>
        </w:r>
      </w:ins>
      <w:del w:id="372" w:author="Alexander Faber" w:date="2021-07-01T08:40:00Z">
        <w:r w:rsidRPr="006B3281" w:rsidDel="003E72DD">
          <w:rPr>
            <w:rFonts w:ascii="Century Gothic" w:hAnsi="Century Gothic"/>
            <w:i/>
            <w:color w:val="A6A6A6" w:themeColor="background1" w:themeShade="A6"/>
            <w:rPrChange w:id="373" w:author="Alexander Faber" w:date="2021-08-11T11:23:00Z">
              <w:rPr>
                <w:rFonts w:ascii="Calibri" w:hAnsi="Calibri"/>
                <w:i/>
              </w:rPr>
            </w:rPrChange>
          </w:rPr>
          <w:delText>.</w:delText>
        </w:r>
      </w:del>
    </w:p>
    <w:p w14:paraId="7B8828E4" w14:textId="77777777" w:rsidR="003E72DD" w:rsidRPr="006B3281" w:rsidRDefault="003E72DD" w:rsidP="00FE12CC">
      <w:pPr>
        <w:rPr>
          <w:ins w:id="374" w:author="Alexander Faber" w:date="2021-07-01T08:40:00Z"/>
          <w:rFonts w:ascii="Century Gothic" w:hAnsi="Century Gothic"/>
          <w:i/>
          <w:rPrChange w:id="375" w:author="Alexander Faber" w:date="2021-08-11T11:23:00Z">
            <w:rPr>
              <w:ins w:id="376" w:author="Alexander Faber" w:date="2021-07-01T08:40:00Z"/>
              <w:rFonts w:ascii="Calibri" w:hAnsi="Calibri"/>
              <w:i/>
            </w:rPr>
          </w:rPrChange>
        </w:rPr>
      </w:pPr>
    </w:p>
    <w:p w14:paraId="622AA217" w14:textId="0B8C1185" w:rsidR="00FE12CC" w:rsidRPr="006B3281" w:rsidRDefault="00FE12CC" w:rsidP="00FE12CC">
      <w:pPr>
        <w:rPr>
          <w:ins w:id="377" w:author="Caitlin Visser | AMS B.V." w:date="2019-03-15T14:36:00Z"/>
          <w:rFonts w:ascii="Century Gothic" w:hAnsi="Century Gothic"/>
          <w:iCs/>
          <w:rPrChange w:id="378" w:author="Alexander Faber" w:date="2021-08-11T11:23:00Z">
            <w:rPr>
              <w:ins w:id="379" w:author="Caitlin Visser | AMS B.V." w:date="2019-03-15T14:36:00Z"/>
              <w:rFonts w:ascii="Calibri" w:hAnsi="Calibri"/>
              <w:i/>
            </w:rPr>
          </w:rPrChange>
        </w:rPr>
      </w:pPr>
      <w:r w:rsidRPr="006B3281">
        <w:rPr>
          <w:rFonts w:ascii="Century Gothic" w:hAnsi="Century Gothic"/>
          <w:iCs/>
          <w:rPrChange w:id="380" w:author="Alexander Faber" w:date="2021-08-11T11:23:00Z">
            <w:rPr>
              <w:rFonts w:ascii="Calibri" w:hAnsi="Calibri"/>
              <w:i/>
            </w:rPr>
          </w:rPrChange>
        </w:rPr>
        <w:lastRenderedPageBreak/>
        <w:t xml:space="preserve">Voor </w:t>
      </w:r>
      <w:ins w:id="381" w:author="Alexander Faber" w:date="2021-07-01T08:41:00Z">
        <w:r w:rsidR="003E72DD" w:rsidRPr="006B3281">
          <w:rPr>
            <w:rFonts w:ascii="Century Gothic" w:hAnsi="Century Gothic"/>
            <w:iCs/>
            <w:color w:val="A6A6A6" w:themeColor="background1" w:themeShade="A6"/>
            <w:rPrChange w:id="382" w:author="Alexander Faber" w:date="2021-08-11T11:23:00Z">
              <w:rPr>
                <w:rFonts w:ascii="Calibri" w:hAnsi="Calibri"/>
                <w:i/>
              </w:rPr>
            </w:rPrChange>
          </w:rPr>
          <w:t>(</w:t>
        </w:r>
        <w:r w:rsidR="003E72DD" w:rsidRPr="006B3281">
          <w:rPr>
            <w:rFonts w:ascii="Century Gothic" w:hAnsi="Century Gothic"/>
            <w:iCs/>
            <w:color w:val="A6A6A6" w:themeColor="background1" w:themeShade="A6"/>
            <w:rPrChange w:id="383" w:author="Alexander Faber" w:date="2021-08-11T11:23:00Z">
              <w:rPr>
                <w:rFonts w:ascii="Calibri" w:hAnsi="Calibri"/>
                <w:i/>
                <w:color w:val="A6A6A6" w:themeColor="background1" w:themeShade="A6"/>
              </w:rPr>
            </w:rPrChange>
          </w:rPr>
          <w:t>eventuele</w:t>
        </w:r>
      </w:ins>
      <w:ins w:id="384" w:author="Alexander Faber" w:date="2021-07-03T12:09:00Z">
        <w:r w:rsidR="00336D75" w:rsidRPr="006B3281">
          <w:rPr>
            <w:rFonts w:ascii="Century Gothic" w:hAnsi="Century Gothic"/>
            <w:iCs/>
            <w:color w:val="A6A6A6" w:themeColor="background1" w:themeShade="A6"/>
            <w:rPrChange w:id="385" w:author="Alexander Faber" w:date="2021-08-11T11:23:00Z">
              <w:rPr>
                <w:rFonts w:ascii="Calibri" w:hAnsi="Calibri"/>
                <w:iCs/>
                <w:color w:val="A6A6A6" w:themeColor="background1" w:themeShade="A6"/>
              </w:rPr>
            </w:rPrChange>
          </w:rPr>
          <w:t>)</w:t>
        </w:r>
      </w:ins>
      <w:ins w:id="386" w:author="Alexander Faber" w:date="2021-07-01T08:41:00Z">
        <w:r w:rsidR="003E72DD" w:rsidRPr="006B3281">
          <w:rPr>
            <w:rFonts w:ascii="Century Gothic" w:hAnsi="Century Gothic"/>
            <w:iCs/>
            <w:color w:val="A6A6A6" w:themeColor="background1" w:themeShade="A6"/>
            <w:rPrChange w:id="387" w:author="Alexander Faber" w:date="2021-08-11T11:23:00Z">
              <w:rPr>
                <w:rFonts w:ascii="Calibri" w:hAnsi="Calibri"/>
                <w:i/>
                <w:color w:val="A6A6A6" w:themeColor="background1" w:themeShade="A6"/>
              </w:rPr>
            </w:rPrChange>
          </w:rPr>
          <w:t xml:space="preserve"> </w:t>
        </w:r>
        <w:r w:rsidR="003E72DD" w:rsidRPr="006B3281">
          <w:rPr>
            <w:rFonts w:ascii="Century Gothic" w:hAnsi="Century Gothic"/>
            <w:iCs/>
            <w:rPrChange w:id="388" w:author="Alexander Faber" w:date="2021-08-11T11:23:00Z">
              <w:rPr>
                <w:rFonts w:ascii="Calibri" w:hAnsi="Calibri"/>
                <w:i/>
                <w:color w:val="A6A6A6" w:themeColor="background1" w:themeShade="A6"/>
              </w:rPr>
            </w:rPrChange>
          </w:rPr>
          <w:t>andere locaties</w:t>
        </w:r>
      </w:ins>
      <w:del w:id="389" w:author="Alexander Faber" w:date="2021-07-01T08:40:00Z">
        <w:r w:rsidRPr="006B3281" w:rsidDel="003E72DD">
          <w:rPr>
            <w:rFonts w:ascii="Century Gothic" w:hAnsi="Century Gothic"/>
            <w:iCs/>
            <w:rPrChange w:id="390" w:author="Alexander Faber" w:date="2021-08-11T11:23:00Z">
              <w:rPr>
                <w:rFonts w:ascii="Calibri" w:hAnsi="Calibri"/>
                <w:i/>
              </w:rPr>
            </w:rPrChange>
          </w:rPr>
          <w:delText>de bargeterminal</w:delText>
        </w:r>
      </w:del>
      <w:r w:rsidRPr="006B3281">
        <w:rPr>
          <w:rFonts w:ascii="Century Gothic" w:hAnsi="Century Gothic"/>
          <w:iCs/>
          <w:rPrChange w:id="391" w:author="Alexander Faber" w:date="2021-08-11T11:23:00Z">
            <w:rPr>
              <w:rFonts w:ascii="Calibri" w:hAnsi="Calibri"/>
              <w:i/>
            </w:rPr>
          </w:rPrChange>
        </w:rPr>
        <w:t xml:space="preserve"> moet worden vastgesteld welke gevaarlijke stoffen uit de bovengenoemde tabellen hier worden overgeslagen, om te beoordelen of deze</w:t>
      </w:r>
      <w:del w:id="392" w:author="Alexander Faber" w:date="2021-07-03T12:08:00Z">
        <w:r w:rsidRPr="006B3281" w:rsidDel="00336D75">
          <w:rPr>
            <w:rFonts w:ascii="Century Gothic" w:hAnsi="Century Gothic"/>
            <w:iCs/>
            <w:rPrChange w:id="393" w:author="Alexander Faber" w:date="2021-08-11T11:23:00Z">
              <w:rPr>
                <w:rFonts w:ascii="Calibri" w:hAnsi="Calibri"/>
                <w:i/>
              </w:rPr>
            </w:rPrChange>
          </w:rPr>
          <w:delText xml:space="preserve"> terminal</w:delText>
        </w:r>
      </w:del>
      <w:r w:rsidRPr="006B3281">
        <w:rPr>
          <w:rFonts w:ascii="Century Gothic" w:hAnsi="Century Gothic"/>
          <w:iCs/>
          <w:rPrChange w:id="394" w:author="Alexander Faber" w:date="2021-08-11T11:23:00Z">
            <w:rPr>
              <w:rFonts w:ascii="Calibri" w:hAnsi="Calibri"/>
              <w:i/>
            </w:rPr>
          </w:rPrChange>
        </w:rPr>
        <w:t xml:space="preserve"> in het plan moet worden meegenomen.</w:t>
      </w:r>
    </w:p>
    <w:p w14:paraId="14A70E1F" w14:textId="05FA8C7E" w:rsidR="003E72DD" w:rsidRPr="006B3281" w:rsidRDefault="003E72DD" w:rsidP="00FE12CC">
      <w:pPr>
        <w:rPr>
          <w:ins w:id="395" w:author="Alexander Faber" w:date="2021-07-01T08:43:00Z"/>
          <w:rFonts w:ascii="Century Gothic" w:hAnsi="Century Gothic"/>
          <w:i/>
          <w:color w:val="A6A6A6" w:themeColor="background1" w:themeShade="A6"/>
          <w:rPrChange w:id="396" w:author="Alexander Faber" w:date="2021-08-11T11:23:00Z">
            <w:rPr>
              <w:ins w:id="397" w:author="Alexander Faber" w:date="2021-07-01T08:43:00Z"/>
              <w:rFonts w:ascii="Calibri" w:hAnsi="Calibri"/>
              <w:i/>
              <w:color w:val="A6A6A6" w:themeColor="background1" w:themeShade="A6"/>
            </w:rPr>
          </w:rPrChange>
        </w:rPr>
      </w:pPr>
      <w:ins w:id="398" w:author="Alexander Faber" w:date="2021-07-01T08:42:00Z">
        <w:r w:rsidRPr="006B3281">
          <w:rPr>
            <w:rFonts w:ascii="Century Gothic" w:hAnsi="Century Gothic"/>
            <w:i/>
            <w:color w:val="A6A6A6" w:themeColor="background1" w:themeShade="A6"/>
            <w:rPrChange w:id="399" w:author="Alexander Faber" w:date="2021-08-11T11:23:00Z">
              <w:rPr>
                <w:rFonts w:ascii="Calibri" w:hAnsi="Calibri"/>
                <w:i/>
                <w:color w:val="A6A6A6" w:themeColor="background1" w:themeShade="A6"/>
              </w:rPr>
            </w:rPrChange>
          </w:rPr>
          <w:t>Voor schepen werkt dit net zo, verwij</w:t>
        </w:r>
      </w:ins>
      <w:ins w:id="400" w:author="Alexander Faber" w:date="2021-07-01T08:43:00Z">
        <w:r w:rsidRPr="006B3281">
          <w:rPr>
            <w:rFonts w:ascii="Century Gothic" w:hAnsi="Century Gothic"/>
            <w:i/>
            <w:color w:val="A6A6A6" w:themeColor="background1" w:themeShade="A6"/>
            <w:rPrChange w:id="401" w:author="Alexander Faber" w:date="2021-08-11T11:23:00Z">
              <w:rPr>
                <w:rFonts w:ascii="Calibri" w:hAnsi="Calibri"/>
                <w:i/>
                <w:color w:val="A6A6A6" w:themeColor="background1" w:themeShade="A6"/>
              </w:rPr>
            </w:rPrChange>
          </w:rPr>
          <w:t>zen naar de tabel.</w:t>
        </w:r>
      </w:ins>
      <w:ins w:id="402" w:author="Caitlin Visser | AMS B.V." w:date="2019-03-15T14:36:00Z">
        <w:del w:id="403" w:author="Alexander Faber" w:date="2021-07-01T08:42:00Z">
          <w:r w:rsidR="002C14CE" w:rsidRPr="006B3281" w:rsidDel="003E72DD">
            <w:rPr>
              <w:rFonts w:ascii="Century Gothic" w:hAnsi="Century Gothic"/>
              <w:i/>
              <w:color w:val="A6A6A6" w:themeColor="background1" w:themeShade="A6"/>
              <w:rPrChange w:id="404" w:author="Alexander Faber" w:date="2021-08-11T11:23:00Z">
                <w:rPr>
                  <w:rFonts w:ascii="Calibri" w:hAnsi="Calibri"/>
                  <w:i/>
                </w:rPr>
              </w:rPrChange>
            </w:rPr>
            <w:delText xml:space="preserve">Moet hier specifiek iets voor schepen worden </w:delText>
          </w:r>
        </w:del>
      </w:ins>
      <w:ins w:id="405" w:author="Caitlin Visser | AMS B.V." w:date="2019-03-15T14:37:00Z">
        <w:del w:id="406" w:author="Alexander Faber" w:date="2021-07-01T08:42:00Z">
          <w:r w:rsidR="002C14CE" w:rsidRPr="006B3281" w:rsidDel="003E72DD">
            <w:rPr>
              <w:rFonts w:ascii="Century Gothic" w:hAnsi="Century Gothic"/>
              <w:i/>
              <w:color w:val="A6A6A6" w:themeColor="background1" w:themeShade="A6"/>
              <w:rPrChange w:id="407" w:author="Alexander Faber" w:date="2021-08-11T11:23:00Z">
                <w:rPr>
                  <w:rFonts w:ascii="Calibri" w:hAnsi="Calibri"/>
                  <w:i/>
                </w:rPr>
              </w:rPrChange>
            </w:rPr>
            <w:delText>vermeld? De gevaarlijke stoffen die mogeli</w:delText>
          </w:r>
        </w:del>
      </w:ins>
    </w:p>
    <w:p w14:paraId="1899449E" w14:textId="67D58750" w:rsidR="002C14CE" w:rsidRPr="006B3281" w:rsidRDefault="003E72DD" w:rsidP="00FE12CC">
      <w:pPr>
        <w:rPr>
          <w:rFonts w:ascii="Century Gothic" w:hAnsi="Century Gothic"/>
          <w:i/>
          <w:color w:val="A6A6A6" w:themeColor="background1" w:themeShade="A6"/>
          <w:rPrChange w:id="408" w:author="Alexander Faber" w:date="2021-08-11T11:23:00Z">
            <w:rPr>
              <w:rFonts w:ascii="Calibri" w:hAnsi="Calibri"/>
              <w:i/>
            </w:rPr>
          </w:rPrChange>
        </w:rPr>
      </w:pPr>
      <w:ins w:id="409" w:author="Alexander Faber" w:date="2021-07-01T08:43:00Z">
        <w:r w:rsidRPr="006B3281">
          <w:rPr>
            <w:rFonts w:ascii="Century Gothic" w:hAnsi="Century Gothic"/>
            <w:i/>
            <w:color w:val="A6A6A6" w:themeColor="background1" w:themeShade="A6"/>
            <w:rPrChange w:id="410" w:author="Alexander Faber" w:date="2021-08-11T11:23:00Z">
              <w:rPr>
                <w:rFonts w:ascii="Calibri" w:hAnsi="Calibri"/>
                <w:i/>
                <w:color w:val="A6A6A6" w:themeColor="background1" w:themeShade="A6"/>
              </w:rPr>
            </w:rPrChange>
          </w:rPr>
          <w:t>I</w:t>
        </w:r>
      </w:ins>
      <w:ins w:id="411" w:author="Caitlin Visser | AMS B.V." w:date="2019-03-15T14:37:00Z">
        <w:del w:id="412" w:author="Alexander Faber" w:date="2021-07-01T08:42:00Z">
          <w:r w:rsidR="002C14CE" w:rsidRPr="006B3281" w:rsidDel="003E72DD">
            <w:rPr>
              <w:rFonts w:ascii="Century Gothic" w:hAnsi="Century Gothic"/>
              <w:i/>
              <w:color w:val="A6A6A6" w:themeColor="background1" w:themeShade="A6"/>
              <w:rPrChange w:id="413" w:author="Alexander Faber" w:date="2021-08-11T11:23:00Z">
                <w:rPr>
                  <w:rFonts w:ascii="Calibri" w:hAnsi="Calibri"/>
                  <w:i/>
                </w:rPr>
              </w:rPrChange>
            </w:rPr>
            <w:delText xml:space="preserve">jk kunnen worden vervoerd staan vermeld in de stoffenlijst. </w:delText>
          </w:r>
        </w:del>
      </w:ins>
      <w:ins w:id="414" w:author="Alexander Faber" w:date="2020-01-28T21:38:00Z">
        <w:r w:rsidR="00E476FB" w:rsidRPr="006B3281">
          <w:rPr>
            <w:rFonts w:ascii="Century Gothic" w:hAnsi="Century Gothic"/>
            <w:i/>
            <w:color w:val="A6A6A6" w:themeColor="background1" w:themeShade="A6"/>
            <w:rPrChange w:id="415" w:author="Alexander Faber" w:date="2021-08-11T11:23:00Z">
              <w:rPr>
                <w:rFonts w:ascii="Calibri" w:hAnsi="Calibri"/>
                <w:i/>
                <w:color w:val="A6A6A6" w:themeColor="background1" w:themeShade="A6"/>
              </w:rPr>
            </w:rPrChange>
          </w:rPr>
          <w:t>nvullen naar eigen situatie.</w:t>
        </w:r>
      </w:ins>
    </w:p>
    <w:p w14:paraId="44E9B41C" w14:textId="77777777" w:rsidR="003E72DD" w:rsidRPr="006B3281" w:rsidRDefault="00FE12CC" w:rsidP="00FE12CC">
      <w:pPr>
        <w:rPr>
          <w:ins w:id="416" w:author="Alexander Faber" w:date="2021-07-01T08:44:00Z"/>
          <w:rFonts w:ascii="Century Gothic" w:hAnsi="Century Gothic"/>
          <w:i/>
          <w:iCs/>
          <w:color w:val="A6A6A6" w:themeColor="background1" w:themeShade="A6"/>
          <w:rPrChange w:id="417" w:author="Alexander Faber" w:date="2021-08-11T11:23:00Z">
            <w:rPr>
              <w:ins w:id="418" w:author="Alexander Faber" w:date="2021-07-01T08:44:00Z"/>
              <w:rFonts w:ascii="Calibri" w:hAnsi="Calibri"/>
              <w:color w:val="A6A6A6" w:themeColor="background1" w:themeShade="A6"/>
            </w:rPr>
          </w:rPrChange>
        </w:rPr>
      </w:pPr>
      <w:r w:rsidRPr="006B3281">
        <w:rPr>
          <w:rFonts w:ascii="Century Gothic" w:hAnsi="Century Gothic"/>
          <w:i/>
          <w:iCs/>
          <w:color w:val="A6A6A6" w:themeColor="background1" w:themeShade="A6"/>
          <w:rPrChange w:id="419" w:author="Alexander Faber" w:date="2021-08-11T11:23:00Z">
            <w:rPr>
              <w:rFonts w:ascii="Calibri" w:hAnsi="Calibri"/>
            </w:rPr>
          </w:rPrChange>
        </w:rPr>
        <w:t>ADR/RID  1.10.3.1.2/1.10.3.1.3</w:t>
      </w:r>
      <w:r w:rsidRPr="006B3281">
        <w:rPr>
          <w:rFonts w:ascii="Century Gothic" w:hAnsi="Century Gothic"/>
          <w:i/>
          <w:iCs/>
          <w:color w:val="A6A6A6" w:themeColor="background1" w:themeShade="A6"/>
          <w:rPrChange w:id="420" w:author="Alexander Faber" w:date="2021-08-11T11:23:00Z">
            <w:rPr>
              <w:rFonts w:ascii="Calibri" w:hAnsi="Calibri"/>
            </w:rPr>
          </w:rPrChange>
        </w:rPr>
        <w:br/>
        <w:t>Stof(fen) wordt/worden in 1.10.3.1.2 genoemd, klasse 7 stof(fen) in 1.10.3.1.3</w:t>
      </w:r>
      <w:r w:rsidR="0020458E" w:rsidRPr="006B3281">
        <w:rPr>
          <w:rFonts w:ascii="Century Gothic" w:hAnsi="Century Gothic"/>
          <w:i/>
          <w:iCs/>
          <w:color w:val="A6A6A6" w:themeColor="background1" w:themeShade="A6"/>
          <w:rPrChange w:id="421" w:author="Alexander Faber" w:date="2021-08-11T11:23:00Z">
            <w:rPr>
              <w:rFonts w:ascii="Calibri" w:hAnsi="Calibri"/>
            </w:rPr>
          </w:rPrChange>
        </w:rPr>
        <w:t xml:space="preserve"> </w:t>
      </w:r>
    </w:p>
    <w:p w14:paraId="4AEA2954" w14:textId="6D04864B" w:rsidR="00FE12CC" w:rsidRPr="006B3281" w:rsidDel="00E476FB" w:rsidRDefault="003E72DD" w:rsidP="00FE12CC">
      <w:pPr>
        <w:rPr>
          <w:del w:id="422" w:author="Alexander Faber" w:date="2020-01-28T21:39:00Z"/>
          <w:rFonts w:ascii="Century Gothic" w:hAnsi="Century Gothic"/>
          <w:i/>
          <w:iCs/>
          <w:color w:val="A6A6A6" w:themeColor="background1" w:themeShade="A6"/>
          <w:rPrChange w:id="423" w:author="Alexander Faber" w:date="2021-08-11T11:23:00Z">
            <w:rPr>
              <w:del w:id="424" w:author="Alexander Faber" w:date="2020-01-28T21:39:00Z"/>
              <w:rFonts w:ascii="Calibri" w:hAnsi="Calibri"/>
            </w:rPr>
          </w:rPrChange>
        </w:rPr>
      </w:pPr>
      <w:ins w:id="425" w:author="Alexander Faber" w:date="2021-07-01T08:44:00Z">
        <w:r w:rsidRPr="006B3281">
          <w:rPr>
            <w:rFonts w:ascii="Century Gothic" w:hAnsi="Century Gothic"/>
            <w:i/>
            <w:iCs/>
            <w:color w:val="A6A6A6" w:themeColor="background1" w:themeShade="A6"/>
            <w:rPrChange w:id="426" w:author="Alexander Faber" w:date="2021-08-11T11:23:00Z">
              <w:rPr>
                <w:rFonts w:ascii="Calibri" w:hAnsi="Calibri"/>
                <w:color w:val="A6A6A6" w:themeColor="background1" w:themeShade="A6"/>
              </w:rPr>
            </w:rPrChange>
          </w:rPr>
          <w:t>Van to</w:t>
        </w:r>
      </w:ins>
      <w:ins w:id="427" w:author="Alexander Faber" w:date="2021-07-01T08:45:00Z">
        <w:r w:rsidRPr="006B3281">
          <w:rPr>
            <w:rFonts w:ascii="Century Gothic" w:hAnsi="Century Gothic"/>
            <w:i/>
            <w:iCs/>
            <w:color w:val="A6A6A6" w:themeColor="background1" w:themeShade="A6"/>
            <w:rPrChange w:id="428" w:author="Alexander Faber" w:date="2021-08-11T11:23:00Z">
              <w:rPr>
                <w:rFonts w:ascii="Calibri" w:hAnsi="Calibri"/>
                <w:color w:val="A6A6A6" w:themeColor="background1" w:themeShade="A6"/>
              </w:rPr>
            </w:rPrChange>
          </w:rPr>
          <w:t xml:space="preserve">epassing </w:t>
        </w:r>
      </w:ins>
      <w:r w:rsidR="00D57878" w:rsidRPr="006B3281">
        <w:rPr>
          <w:rFonts w:ascii="Century Gothic" w:hAnsi="Century Gothic"/>
          <w:i/>
          <w:iCs/>
          <w:color w:val="A6A6A6" w:themeColor="background1" w:themeShade="A6"/>
          <w:rPrChange w:id="429" w:author="Alexander Faber" w:date="2021-08-11T11:23:00Z">
            <w:rPr>
              <w:rFonts w:ascii="Calibri" w:hAnsi="Calibri"/>
            </w:rPr>
          </w:rPrChange>
        </w:rPr>
        <w:t>voor</w:t>
      </w:r>
      <w:ins w:id="430" w:author="Alexander Faber" w:date="2021-07-01T08:45:00Z">
        <w:r w:rsidRPr="006B3281">
          <w:rPr>
            <w:rFonts w:ascii="Century Gothic" w:hAnsi="Century Gothic"/>
            <w:i/>
            <w:iCs/>
            <w:color w:val="A6A6A6" w:themeColor="background1" w:themeShade="A6"/>
            <w:rPrChange w:id="431" w:author="Alexander Faber" w:date="2021-08-11T11:23:00Z">
              <w:rPr>
                <w:rFonts w:ascii="Calibri" w:hAnsi="Calibri"/>
                <w:color w:val="A6A6A6" w:themeColor="background1" w:themeShade="A6"/>
              </w:rPr>
            </w:rPrChange>
          </w:rPr>
          <w:t xml:space="preserve"> alle</w:t>
        </w:r>
      </w:ins>
      <w:r w:rsidR="00D57878" w:rsidRPr="006B3281">
        <w:rPr>
          <w:rFonts w:ascii="Century Gothic" w:hAnsi="Century Gothic"/>
          <w:i/>
          <w:iCs/>
          <w:color w:val="A6A6A6" w:themeColor="background1" w:themeShade="A6"/>
          <w:rPrChange w:id="432" w:author="Alexander Faber" w:date="2021-08-11T11:23:00Z">
            <w:rPr>
              <w:rFonts w:ascii="Calibri" w:hAnsi="Calibri"/>
            </w:rPr>
          </w:rPrChange>
        </w:rPr>
        <w:t xml:space="preserve"> betrokkenen volgens ADR/RID</w:t>
      </w:r>
      <w:ins w:id="433" w:author="Alexander Faber" w:date="2021-07-01T08:45:00Z">
        <w:r w:rsidRPr="006B3281">
          <w:rPr>
            <w:rFonts w:ascii="Century Gothic" w:hAnsi="Century Gothic"/>
            <w:i/>
            <w:iCs/>
            <w:color w:val="A6A6A6" w:themeColor="background1" w:themeShade="A6"/>
            <w:rPrChange w:id="434" w:author="Alexander Faber" w:date="2021-08-11T11:23:00Z">
              <w:rPr>
                <w:rFonts w:ascii="Calibri" w:hAnsi="Calibri"/>
                <w:color w:val="A6A6A6" w:themeColor="background1" w:themeShade="A6"/>
              </w:rPr>
            </w:rPrChange>
          </w:rPr>
          <w:t>/ADN</w:t>
        </w:r>
      </w:ins>
      <w:r w:rsidR="00D57878" w:rsidRPr="006B3281">
        <w:rPr>
          <w:rFonts w:ascii="Century Gothic" w:hAnsi="Century Gothic"/>
          <w:i/>
          <w:iCs/>
          <w:color w:val="A6A6A6" w:themeColor="background1" w:themeShade="A6"/>
          <w:rPrChange w:id="435" w:author="Alexander Faber" w:date="2021-08-11T11:23:00Z">
            <w:rPr>
              <w:rFonts w:ascii="Calibri" w:hAnsi="Calibri"/>
            </w:rPr>
          </w:rPrChange>
        </w:rPr>
        <w:t xml:space="preserve"> 1.4.2/1.4.3 (1.10.3.2.1)</w:t>
      </w:r>
      <w:ins w:id="436" w:author="Alexander Faber" w:date="2020-01-28T21:39:00Z">
        <w:r w:rsidR="00E476FB" w:rsidRPr="006B3281">
          <w:rPr>
            <w:rFonts w:ascii="Century Gothic" w:hAnsi="Century Gothic"/>
            <w:i/>
            <w:iCs/>
            <w:color w:val="A6A6A6" w:themeColor="background1" w:themeShade="A6"/>
            <w:rPrChange w:id="437" w:author="Alexander Faber" w:date="2021-08-11T11:23:00Z">
              <w:rPr>
                <w:rFonts w:ascii="Calibri" w:hAnsi="Calibri"/>
              </w:rPr>
            </w:rPrChange>
          </w:rPr>
          <w:br/>
        </w:r>
      </w:ins>
    </w:p>
    <w:p w14:paraId="144063BE" w14:textId="505208A0" w:rsidR="00FE12CC" w:rsidRPr="006B3281" w:rsidRDefault="00FE12CC" w:rsidP="00FE12CC">
      <w:pPr>
        <w:rPr>
          <w:rFonts w:ascii="Century Gothic" w:hAnsi="Century Gothic"/>
          <w:i/>
          <w:iCs/>
          <w:rPrChange w:id="438" w:author="Alexander Faber" w:date="2021-08-11T11:23:00Z">
            <w:rPr>
              <w:rFonts w:ascii="Calibri" w:hAnsi="Calibri"/>
              <w:i/>
            </w:rPr>
          </w:rPrChange>
        </w:rPr>
      </w:pPr>
      <w:del w:id="439" w:author="Alexander Faber" w:date="2021-07-01T08:46:00Z">
        <w:r w:rsidRPr="006B3281" w:rsidDel="003E72DD">
          <w:rPr>
            <w:rFonts w:ascii="Century Gothic" w:hAnsi="Century Gothic"/>
            <w:i/>
            <w:iCs/>
            <w:color w:val="A6A6A6" w:themeColor="background1" w:themeShade="A6"/>
            <w:rPrChange w:id="440" w:author="Alexander Faber" w:date="2021-08-11T11:23:00Z">
              <w:rPr>
                <w:rFonts w:ascii="Calibri" w:hAnsi="Calibri"/>
              </w:rPr>
            </w:rPrChange>
          </w:rPr>
          <w:delText>ADN 1.10.3.2</w:delText>
        </w:r>
      </w:del>
      <w:del w:id="441" w:author="Alexander Faber" w:date="2020-01-28T21:19:00Z">
        <w:r w:rsidRPr="006B3281" w:rsidDel="001E42C5">
          <w:rPr>
            <w:rFonts w:ascii="Century Gothic" w:hAnsi="Century Gothic"/>
            <w:i/>
            <w:iCs/>
            <w:rPrChange w:id="442" w:author="Alexander Faber" w:date="2021-08-11T11:23:00Z">
              <w:rPr>
                <w:rFonts w:ascii="Calibri" w:hAnsi="Calibri"/>
              </w:rPr>
            </w:rPrChange>
          </w:rPr>
          <w:delText>? opgezocht in oudere wetgeving</w:delText>
        </w:r>
      </w:del>
    </w:p>
    <w:p w14:paraId="053F3CE7" w14:textId="77777777" w:rsidR="00FE12CC" w:rsidRPr="006B3281" w:rsidDel="00E476FB" w:rsidRDefault="00BC7650" w:rsidP="00FE12CC">
      <w:pPr>
        <w:rPr>
          <w:del w:id="443" w:author="Alexander Faber" w:date="2020-01-28T21:37:00Z"/>
          <w:rFonts w:ascii="Century Gothic" w:hAnsi="Century Gothic"/>
          <w:i/>
          <w:color w:val="A6A6A6" w:themeColor="background1" w:themeShade="A6"/>
          <w:rPrChange w:id="444" w:author="Alexander Faber" w:date="2021-08-11T11:23:00Z">
            <w:rPr>
              <w:del w:id="445" w:author="Alexander Faber" w:date="2020-01-28T21:37:00Z"/>
              <w:rFonts w:ascii="Calibri" w:hAnsi="Calibri"/>
              <w:i/>
              <w:color w:val="FF0000"/>
            </w:rPr>
          </w:rPrChange>
        </w:rPr>
      </w:pPr>
      <w:ins w:id="446" w:author="Caitlin Visser | AMS B.V." w:date="2019-03-15T14:34:00Z">
        <w:del w:id="447" w:author="Alexander Faber" w:date="2020-01-28T21:34:00Z">
          <w:r w:rsidRPr="006B3281" w:rsidDel="00E476FB">
            <w:rPr>
              <w:rFonts w:ascii="Century Gothic" w:hAnsi="Century Gothic"/>
              <w:i/>
              <w:color w:val="FF0000"/>
              <w:rPrChange w:id="448" w:author="Alexander Faber" w:date="2021-08-11T11:23:00Z">
                <w:rPr>
                  <w:rFonts w:ascii="Calibri" w:hAnsi="Calibri"/>
                  <w:i/>
                  <w:color w:val="FF0000"/>
                </w:rPr>
              </w:rPrChange>
            </w:rPr>
            <w:delText>Bi</w:delText>
          </w:r>
        </w:del>
      </w:ins>
      <w:ins w:id="449" w:author="Caitlin Visser | AMS B.V." w:date="2019-03-15T14:35:00Z">
        <w:del w:id="450" w:author="Alexander Faber" w:date="2020-01-28T21:34:00Z">
          <w:r w:rsidRPr="006B3281" w:rsidDel="00E476FB">
            <w:rPr>
              <w:rFonts w:ascii="Century Gothic" w:hAnsi="Century Gothic"/>
              <w:i/>
              <w:color w:val="FF0000"/>
              <w:rPrChange w:id="451" w:author="Alexander Faber" w:date="2021-08-11T11:23:00Z">
                <w:rPr>
                  <w:rFonts w:ascii="Calibri" w:hAnsi="Calibri"/>
                  <w:i/>
                  <w:color w:val="FF0000"/>
                </w:rPr>
              </w:rPrChange>
            </w:rPr>
            <w:delText>j de inleiding heb ik beschreven</w:delText>
          </w:r>
        </w:del>
        <w:del w:id="452" w:author="Alexander Faber" w:date="2020-01-28T21:36:00Z">
          <w:r w:rsidRPr="006B3281" w:rsidDel="00E476FB">
            <w:rPr>
              <w:rFonts w:ascii="Century Gothic" w:hAnsi="Century Gothic"/>
              <w:i/>
              <w:color w:val="FF0000"/>
              <w:rPrChange w:id="453" w:author="Alexander Faber" w:date="2021-08-11T11:23:00Z">
                <w:rPr>
                  <w:rFonts w:ascii="Calibri" w:hAnsi="Calibri"/>
                  <w:i/>
                  <w:color w:val="FF0000"/>
                </w:rPr>
              </w:rPrChange>
            </w:rPr>
            <w:delText xml:space="preserve">: </w:delText>
          </w:r>
        </w:del>
        <w:del w:id="454" w:author="Alexander Faber" w:date="2020-01-28T21:37:00Z">
          <w:r w:rsidRPr="006B3281" w:rsidDel="00E476FB">
            <w:rPr>
              <w:rFonts w:ascii="Century Gothic" w:hAnsi="Century Gothic"/>
              <w:i/>
              <w:color w:val="FF0000"/>
              <w:rPrChange w:id="455" w:author="Alexander Faber" w:date="2021-08-11T11:23:00Z">
                <w:rPr>
                  <w:rFonts w:ascii="Calibri" w:hAnsi="Calibri"/>
                  <w:i/>
                  <w:color w:val="FF0000"/>
                </w:rPr>
              </w:rPrChange>
            </w:rPr>
            <w:delText>‘De inhoud van dit beveiligingsplan is vertrouwelijk en is slechts voor gemachtigde personen toegankelijk’</w:delText>
          </w:r>
        </w:del>
        <w:del w:id="456" w:author="Alexander Faber" w:date="2020-01-28T21:35:00Z">
          <w:r w:rsidR="002C14CE" w:rsidRPr="006B3281" w:rsidDel="00E476FB">
            <w:rPr>
              <w:rFonts w:ascii="Century Gothic" w:hAnsi="Century Gothic"/>
              <w:i/>
              <w:color w:val="FF0000"/>
              <w:rPrChange w:id="457" w:author="Alexander Faber" w:date="2021-08-11T11:23:00Z">
                <w:rPr>
                  <w:rFonts w:ascii="Calibri" w:hAnsi="Calibri"/>
                  <w:i/>
                  <w:color w:val="FF0000"/>
                </w:rPr>
              </w:rPrChange>
            </w:rPr>
            <w:delText>. Een extra ‘maatregel’ dat er niet verder gelezen dient te worden door / de rest niet zich</w:delText>
          </w:r>
        </w:del>
      </w:ins>
      <w:ins w:id="458" w:author="Caitlin Visser | AMS B.V." w:date="2019-03-15T14:36:00Z">
        <w:del w:id="459" w:author="Alexander Faber" w:date="2020-01-28T21:35:00Z">
          <w:r w:rsidR="002C14CE" w:rsidRPr="006B3281" w:rsidDel="00E476FB">
            <w:rPr>
              <w:rFonts w:ascii="Century Gothic" w:hAnsi="Century Gothic"/>
              <w:i/>
              <w:color w:val="FF0000"/>
              <w:rPrChange w:id="460" w:author="Alexander Faber" w:date="2021-08-11T11:23:00Z">
                <w:rPr>
                  <w:rFonts w:ascii="Calibri" w:hAnsi="Calibri"/>
                  <w:i/>
                  <w:color w:val="FF0000"/>
                </w:rPr>
              </w:rPrChange>
            </w:rPr>
            <w:delText>tbaar mag worden voor derden</w:delText>
          </w:r>
        </w:del>
        <w:del w:id="461" w:author="Alexander Faber" w:date="2020-01-28T21:37:00Z">
          <w:r w:rsidR="002C14CE" w:rsidRPr="006B3281" w:rsidDel="00E476FB">
            <w:rPr>
              <w:rFonts w:ascii="Century Gothic" w:hAnsi="Century Gothic"/>
              <w:i/>
              <w:color w:val="FF0000"/>
              <w:rPrChange w:id="462" w:author="Alexander Faber" w:date="2021-08-11T11:23:00Z">
                <w:rPr>
                  <w:rFonts w:ascii="Calibri" w:hAnsi="Calibri"/>
                  <w:i/>
                  <w:color w:val="FF0000"/>
                </w:rPr>
              </w:rPrChange>
            </w:rPr>
            <w:delText>.</w:delText>
          </w:r>
        </w:del>
      </w:ins>
      <w:bookmarkStart w:id="463" w:name="_Toc31140102"/>
      <w:bookmarkEnd w:id="463"/>
    </w:p>
    <w:p w14:paraId="66102B54" w14:textId="77777777" w:rsidR="00FE12CC" w:rsidRPr="006B3281" w:rsidRDefault="00FE12CC" w:rsidP="00835F38">
      <w:pPr>
        <w:pStyle w:val="Kop2"/>
        <w:rPr>
          <w:rFonts w:ascii="Century Gothic" w:hAnsi="Century Gothic"/>
          <w:rPrChange w:id="464" w:author="Alexander Faber" w:date="2021-08-11T11:23:00Z">
            <w:rPr/>
          </w:rPrChange>
        </w:rPr>
      </w:pPr>
      <w:bookmarkStart w:id="465" w:name="_Toc31140103"/>
      <w:r w:rsidRPr="006B3281">
        <w:rPr>
          <w:rFonts w:ascii="Century Gothic" w:hAnsi="Century Gothic"/>
          <w:rPrChange w:id="466" w:author="Alexander Faber" w:date="2021-08-11T11:23:00Z">
            <w:rPr/>
          </w:rPrChange>
        </w:rPr>
        <w:t>Organisatie</w:t>
      </w:r>
      <w:bookmarkEnd w:id="465"/>
    </w:p>
    <w:p w14:paraId="155B2550" w14:textId="77777777" w:rsidR="00C03FE4" w:rsidRPr="006B3281" w:rsidRDefault="00C03FE4" w:rsidP="00C03FE4">
      <w:pPr>
        <w:rPr>
          <w:rFonts w:ascii="Century Gothic" w:hAnsi="Century Gothic"/>
          <w:lang w:eastAsia="en-US"/>
          <w:rPrChange w:id="467" w:author="Alexander Faber" w:date="2021-08-11T11:23:00Z">
            <w:rPr>
              <w:lang w:eastAsia="en-US"/>
            </w:rPr>
          </w:rPrChange>
        </w:rPr>
      </w:pPr>
      <w:r w:rsidRPr="006B3281">
        <w:rPr>
          <w:rFonts w:ascii="Century Gothic" w:hAnsi="Century Gothic"/>
          <w:lang w:eastAsia="en-US"/>
          <w:rPrChange w:id="468" w:author="Alexander Faber" w:date="2021-08-11T11:23:00Z">
            <w:rPr>
              <w:lang w:eastAsia="en-US"/>
            </w:rPr>
          </w:rPrChange>
        </w:rPr>
        <w:t>Hier gegevens van de organisatie opnemen zoals bijv.:</w:t>
      </w:r>
    </w:p>
    <w:p w14:paraId="64B321D6" w14:textId="77777777" w:rsidR="00FE12CC" w:rsidRPr="006B3281" w:rsidRDefault="00FE12CC" w:rsidP="00FE12CC">
      <w:pPr>
        <w:rPr>
          <w:rFonts w:ascii="Century Gothic" w:hAnsi="Century Gothic"/>
          <w:i/>
          <w:lang w:eastAsia="en-US"/>
          <w:rPrChange w:id="469" w:author="Alexander Faber" w:date="2021-08-11T11:23:00Z">
            <w:rPr>
              <w:i/>
              <w:lang w:eastAsia="en-US"/>
            </w:rPr>
          </w:rPrChange>
        </w:rPr>
      </w:pPr>
      <w:r w:rsidRPr="006B3281">
        <w:rPr>
          <w:rFonts w:ascii="Century Gothic" w:hAnsi="Century Gothic"/>
          <w:i/>
          <w:lang w:eastAsia="en-US"/>
          <w:rPrChange w:id="470" w:author="Alexander Faber" w:date="2021-08-11T11:23:00Z">
            <w:rPr>
              <w:i/>
              <w:lang w:eastAsia="en-US"/>
            </w:rPr>
          </w:rPrChange>
        </w:rPr>
        <w:t>XYZ (</w:t>
      </w:r>
      <w:del w:id="471" w:author="Alexander Faber" w:date="2020-01-28T21:20:00Z">
        <w:r w:rsidRPr="006B3281" w:rsidDel="001E42C5">
          <w:rPr>
            <w:rFonts w:ascii="Century Gothic" w:hAnsi="Century Gothic"/>
            <w:i/>
            <w:lang w:eastAsia="en-US"/>
            <w:rPrChange w:id="472" w:author="Alexander Faber" w:date="2021-08-11T11:23:00Z">
              <w:rPr>
                <w:i/>
                <w:lang w:eastAsia="en-US"/>
              </w:rPr>
            </w:rPrChange>
          </w:rPr>
          <w:delText>Pinokkio Ports</w:delText>
        </w:r>
      </w:del>
      <w:ins w:id="473" w:author="Alexander Faber" w:date="2020-01-28T21:20:00Z">
        <w:r w:rsidR="001E42C5" w:rsidRPr="006B3281">
          <w:rPr>
            <w:rFonts w:ascii="Century Gothic" w:hAnsi="Century Gothic"/>
            <w:i/>
            <w:lang w:eastAsia="en-US"/>
            <w:rPrChange w:id="474" w:author="Alexander Faber" w:date="2021-08-11T11:23:00Z">
              <w:rPr>
                <w:i/>
                <w:lang w:eastAsia="en-US"/>
              </w:rPr>
            </w:rPrChange>
          </w:rPr>
          <w:t>handelsnaam indien afwijkend</w:t>
        </w:r>
      </w:ins>
      <w:r w:rsidRPr="006B3281">
        <w:rPr>
          <w:rFonts w:ascii="Century Gothic" w:hAnsi="Century Gothic"/>
          <w:i/>
          <w:lang w:eastAsia="en-US"/>
          <w:rPrChange w:id="475" w:author="Alexander Faber" w:date="2021-08-11T11:23:00Z">
            <w:rPr>
              <w:i/>
              <w:lang w:eastAsia="en-US"/>
            </w:rPr>
          </w:rPrChange>
        </w:rPr>
        <w:t>)</w:t>
      </w:r>
      <w:r w:rsidRPr="006B3281">
        <w:rPr>
          <w:rFonts w:ascii="Century Gothic" w:hAnsi="Century Gothic"/>
          <w:i/>
          <w:lang w:eastAsia="en-US"/>
          <w:rPrChange w:id="476" w:author="Alexander Faber" w:date="2021-08-11T11:23:00Z">
            <w:rPr>
              <w:i/>
              <w:lang w:eastAsia="en-US"/>
            </w:rPr>
          </w:rPrChange>
        </w:rPr>
        <w:br/>
        <w:t xml:space="preserve">Straatje 1 </w:t>
      </w:r>
      <w:r w:rsidR="00FE46B8" w:rsidRPr="006B3281">
        <w:rPr>
          <w:rFonts w:ascii="Century Gothic" w:hAnsi="Century Gothic"/>
          <w:i/>
          <w:lang w:eastAsia="en-US"/>
          <w:rPrChange w:id="477" w:author="Alexander Faber" w:date="2021-08-11T11:23:00Z">
            <w:rPr>
              <w:i/>
              <w:lang w:eastAsia="en-US"/>
            </w:rPr>
          </w:rPrChange>
        </w:rPr>
        <w:br/>
        <w:t xml:space="preserve">1111 AA </w:t>
      </w:r>
      <w:r w:rsidRPr="006B3281">
        <w:rPr>
          <w:rFonts w:ascii="Century Gothic" w:hAnsi="Century Gothic"/>
          <w:i/>
          <w:lang w:eastAsia="en-US"/>
          <w:rPrChange w:id="478" w:author="Alexander Faber" w:date="2021-08-11T11:23:00Z">
            <w:rPr>
              <w:i/>
              <w:lang w:eastAsia="en-US"/>
            </w:rPr>
          </w:rPrChange>
        </w:rPr>
        <w:t>Dorp</w:t>
      </w:r>
    </w:p>
    <w:p w14:paraId="4725FC4A" w14:textId="77777777" w:rsidR="00FE46B8" w:rsidRPr="006B3281" w:rsidRDefault="00FE46B8" w:rsidP="00FE12CC">
      <w:pPr>
        <w:rPr>
          <w:rFonts w:ascii="Century Gothic" w:hAnsi="Century Gothic"/>
          <w:i/>
          <w:lang w:eastAsia="en-US"/>
          <w:rPrChange w:id="479" w:author="Alexander Faber" w:date="2021-08-11T11:23:00Z">
            <w:rPr>
              <w:i/>
              <w:lang w:eastAsia="en-US"/>
            </w:rPr>
          </w:rPrChange>
        </w:rPr>
      </w:pPr>
      <w:r w:rsidRPr="006B3281">
        <w:rPr>
          <w:rFonts w:ascii="Century Gothic" w:hAnsi="Century Gothic"/>
          <w:i/>
          <w:lang w:eastAsia="en-US"/>
          <w:rPrChange w:id="480" w:author="Alexander Faber" w:date="2021-08-11T11:23:00Z">
            <w:rPr>
              <w:i/>
              <w:lang w:eastAsia="en-US"/>
            </w:rPr>
          </w:rPrChange>
        </w:rPr>
        <w:t>0111-1111111 algemeen nummer</w:t>
      </w:r>
    </w:p>
    <w:p w14:paraId="174C6BCA" w14:textId="77777777" w:rsidR="00FE12CC" w:rsidRPr="006B3281" w:rsidRDefault="00FE12CC" w:rsidP="00FE12CC">
      <w:pPr>
        <w:rPr>
          <w:rFonts w:ascii="Century Gothic" w:hAnsi="Century Gothic"/>
          <w:i/>
          <w:lang w:eastAsia="en-US"/>
          <w:rPrChange w:id="481" w:author="Alexander Faber" w:date="2021-08-11T11:23:00Z">
            <w:rPr>
              <w:i/>
              <w:lang w:eastAsia="en-US"/>
            </w:rPr>
          </w:rPrChange>
        </w:rPr>
      </w:pPr>
      <w:r w:rsidRPr="006B3281">
        <w:rPr>
          <w:rFonts w:ascii="Century Gothic" w:hAnsi="Century Gothic"/>
          <w:i/>
          <w:lang w:eastAsia="en-US"/>
          <w:rPrChange w:id="482" w:author="Alexander Faber" w:date="2021-08-11T11:23:00Z">
            <w:rPr>
              <w:i/>
              <w:lang w:eastAsia="en-US"/>
            </w:rPr>
          </w:rPrChange>
        </w:rPr>
        <w:t>Nadere gegevens aanvullen</w:t>
      </w:r>
    </w:p>
    <w:p w14:paraId="69CFF41B" w14:textId="77777777" w:rsidR="00FE12CC" w:rsidRPr="006B3281" w:rsidRDefault="00FE12CC" w:rsidP="00CC1DFB">
      <w:pPr>
        <w:pStyle w:val="Kop2"/>
        <w:rPr>
          <w:rFonts w:ascii="Century Gothic" w:hAnsi="Century Gothic"/>
          <w:rPrChange w:id="483" w:author="Alexander Faber" w:date="2021-08-11T11:23:00Z">
            <w:rPr/>
          </w:rPrChange>
        </w:rPr>
      </w:pPr>
      <w:bookmarkStart w:id="484" w:name="_Toc31140104"/>
      <w:r w:rsidRPr="006B3281">
        <w:rPr>
          <w:rFonts w:ascii="Century Gothic" w:hAnsi="Century Gothic"/>
          <w:rPrChange w:id="485" w:author="Alexander Faber" w:date="2021-08-11T11:23:00Z">
            <w:rPr/>
          </w:rPrChange>
        </w:rPr>
        <w:t>Betrokken personen</w:t>
      </w:r>
      <w:r w:rsidR="00D57878" w:rsidRPr="006B3281">
        <w:rPr>
          <w:rFonts w:ascii="Century Gothic" w:hAnsi="Century Gothic"/>
          <w:rPrChange w:id="486" w:author="Alexander Faber" w:date="2021-08-11T11:23:00Z">
            <w:rPr/>
          </w:rPrChange>
        </w:rPr>
        <w:t xml:space="preserve"> (volgens 1.10.3.2.2a)</w:t>
      </w:r>
      <w:bookmarkEnd w:id="484"/>
    </w:p>
    <w:p w14:paraId="69D493D6" w14:textId="77777777" w:rsidR="00FE12CC" w:rsidRPr="006B3281" w:rsidRDefault="00FE12CC" w:rsidP="00FE12CC">
      <w:pPr>
        <w:rPr>
          <w:rFonts w:ascii="Century Gothic" w:hAnsi="Century Gothic"/>
          <w:rPrChange w:id="487" w:author="Alexander Faber" w:date="2021-08-11T11:23:00Z">
            <w:rPr>
              <w:rFonts w:ascii="Calibri" w:hAnsi="Calibri"/>
            </w:rPr>
          </w:rPrChange>
        </w:rPr>
      </w:pPr>
      <w:r w:rsidRPr="006B3281">
        <w:rPr>
          <w:rFonts w:ascii="Century Gothic" w:hAnsi="Century Gothic"/>
          <w:rPrChange w:id="488" w:author="Alexander Faber" w:date="2021-08-11T11:23:00Z">
            <w:rPr>
              <w:rFonts w:ascii="Calibri" w:hAnsi="Calibri"/>
            </w:rPr>
          </w:rPrChange>
        </w:rPr>
        <w:t xml:space="preserve">Verantwoordelijkheden benoemen. Wie bepaalt wie welke bevoegdheden en verantwoordelijkheden heeft. Etc. </w:t>
      </w:r>
      <w:r w:rsidRPr="006B3281">
        <w:rPr>
          <w:rFonts w:ascii="Century Gothic" w:hAnsi="Century Gothic"/>
          <w:i/>
          <w:iCs/>
          <w:color w:val="A6A6A6" w:themeColor="background1" w:themeShade="A6"/>
          <w:rPrChange w:id="489" w:author="Alexander Faber" w:date="2021-08-11T11:23:00Z">
            <w:rPr>
              <w:rFonts w:ascii="Calibri" w:hAnsi="Calibri"/>
            </w:rPr>
          </w:rPrChange>
        </w:rPr>
        <w:t>Bij voorkeur geen namen, maar functionarissen noemen. Korte uitleg van de rollen van de benoemde personen.</w:t>
      </w:r>
    </w:p>
    <w:p w14:paraId="1B386564" w14:textId="77777777" w:rsidR="00C03FE4" w:rsidRPr="006B3281" w:rsidRDefault="00C03FE4" w:rsidP="00FE12CC">
      <w:pPr>
        <w:rPr>
          <w:rFonts w:ascii="Century Gothic" w:hAnsi="Century Gothic"/>
          <w:rPrChange w:id="490" w:author="Alexander Faber" w:date="2021-08-11T11:23:00Z">
            <w:rPr>
              <w:rFonts w:ascii="Calibri" w:hAnsi="Calibri"/>
            </w:rPr>
          </w:rPrChange>
        </w:rPr>
      </w:pPr>
      <w:r w:rsidRPr="006B3281">
        <w:rPr>
          <w:rFonts w:ascii="Century Gothic" w:hAnsi="Century Gothic"/>
          <w:rPrChange w:id="491" w:author="Alexander Faber" w:date="2021-08-11T11:23:00Z">
            <w:rPr>
              <w:rFonts w:ascii="Calibri" w:hAnsi="Calibri"/>
            </w:rPr>
          </w:rPrChange>
        </w:rPr>
        <w:t>Bijvoorbeeld (</w:t>
      </w:r>
      <w:r w:rsidRPr="006B3281">
        <w:rPr>
          <w:rFonts w:ascii="Century Gothic" w:hAnsi="Century Gothic"/>
          <w:color w:val="A6A6A6" w:themeColor="background1" w:themeShade="A6"/>
          <w:rPrChange w:id="492" w:author="Alexander Faber" w:date="2021-08-11T11:23:00Z">
            <w:rPr>
              <w:rFonts w:ascii="Calibri" w:hAnsi="Calibri"/>
            </w:rPr>
          </w:rPrChange>
        </w:rPr>
        <w:t>niet limitatief</w:t>
      </w:r>
      <w:r w:rsidRPr="006B3281">
        <w:rPr>
          <w:rFonts w:ascii="Century Gothic" w:hAnsi="Century Gothic"/>
          <w:rPrChange w:id="493" w:author="Alexander Faber" w:date="2021-08-11T11:23:00Z">
            <w:rPr>
              <w:rFonts w:ascii="Calibri" w:hAnsi="Calibri"/>
            </w:rPr>
          </w:rPrChange>
        </w:rPr>
        <w:t>):</w:t>
      </w:r>
    </w:p>
    <w:p w14:paraId="5D966F57" w14:textId="501EFF07" w:rsidR="00FE12CC" w:rsidRPr="006B3281" w:rsidRDefault="00FE12CC" w:rsidP="00FE12CC">
      <w:pPr>
        <w:numPr>
          <w:ilvl w:val="0"/>
          <w:numId w:val="5"/>
        </w:numPr>
        <w:spacing w:after="0"/>
        <w:rPr>
          <w:rFonts w:ascii="Century Gothic" w:hAnsi="Century Gothic" w:cs="Calibri"/>
          <w:i/>
          <w:rPrChange w:id="494" w:author="Alexander Faber" w:date="2021-08-11T11:23:00Z">
            <w:rPr>
              <w:rFonts w:ascii="Calibri" w:hAnsi="Calibri" w:cs="Calibri"/>
              <w:i/>
            </w:rPr>
          </w:rPrChange>
        </w:rPr>
      </w:pPr>
      <w:r w:rsidRPr="006B3281">
        <w:rPr>
          <w:rFonts w:ascii="Century Gothic" w:hAnsi="Century Gothic" w:cs="Calibri"/>
          <w:i/>
          <w:rPrChange w:id="495" w:author="Alexander Faber" w:date="2021-08-11T11:23:00Z">
            <w:rPr>
              <w:rFonts w:ascii="Calibri" w:hAnsi="Calibri" w:cs="Calibri"/>
              <w:i/>
            </w:rPr>
          </w:rPrChange>
        </w:rPr>
        <w:t>Terminal</w:t>
      </w:r>
      <w:ins w:id="496" w:author="Alexander Faber" w:date="2021-07-01T08:47:00Z">
        <w:r w:rsidR="003E72DD" w:rsidRPr="006B3281">
          <w:rPr>
            <w:rFonts w:ascii="Century Gothic" w:hAnsi="Century Gothic" w:cs="Calibri"/>
            <w:i/>
            <w:rPrChange w:id="497" w:author="Alexander Faber" w:date="2021-08-11T11:23:00Z">
              <w:rPr>
                <w:rFonts w:ascii="Calibri" w:hAnsi="Calibri" w:cs="Calibri"/>
                <w:i/>
              </w:rPr>
            </w:rPrChange>
          </w:rPr>
          <w:t>/vloot/…</w:t>
        </w:r>
      </w:ins>
      <w:r w:rsidRPr="006B3281">
        <w:rPr>
          <w:rFonts w:ascii="Century Gothic" w:hAnsi="Century Gothic" w:cs="Calibri"/>
          <w:i/>
          <w:rPrChange w:id="498" w:author="Alexander Faber" w:date="2021-08-11T11:23:00Z">
            <w:rPr>
              <w:rFonts w:ascii="Calibri" w:hAnsi="Calibri" w:cs="Calibri"/>
              <w:i/>
            </w:rPr>
          </w:rPrChange>
        </w:rPr>
        <w:t xml:space="preserve"> manager</w:t>
      </w:r>
      <w:ins w:id="499" w:author="Alexander Faber" w:date="2021-07-01T08:47:00Z">
        <w:r w:rsidR="003E72DD" w:rsidRPr="006B3281">
          <w:rPr>
            <w:rFonts w:ascii="Century Gothic" w:hAnsi="Century Gothic" w:cs="Calibri"/>
            <w:i/>
            <w:rPrChange w:id="500" w:author="Alexander Faber" w:date="2021-08-11T11:23:00Z">
              <w:rPr>
                <w:rFonts w:ascii="Calibri" w:hAnsi="Calibri" w:cs="Calibri"/>
                <w:i/>
              </w:rPr>
            </w:rPrChange>
          </w:rPr>
          <w:t xml:space="preserve"> (COO, CEO, directie, MT, </w:t>
        </w:r>
      </w:ins>
      <w:ins w:id="501" w:author="Alexander Faber" w:date="2021-07-01T08:48:00Z">
        <w:r w:rsidR="003E72DD" w:rsidRPr="006B3281">
          <w:rPr>
            <w:rFonts w:ascii="Century Gothic" w:hAnsi="Century Gothic" w:cs="Calibri"/>
            <w:i/>
            <w:rPrChange w:id="502" w:author="Alexander Faber" w:date="2021-08-11T11:23:00Z">
              <w:rPr>
                <w:rFonts w:ascii="Calibri" w:hAnsi="Calibri" w:cs="Calibri"/>
                <w:i/>
              </w:rPr>
            </w:rPrChange>
          </w:rPr>
          <w:t>andere namen voor de bedrijfsleiding</w:t>
        </w:r>
        <w:r w:rsidR="00B55262" w:rsidRPr="006B3281">
          <w:rPr>
            <w:rFonts w:ascii="Century Gothic" w:hAnsi="Century Gothic" w:cs="Calibri"/>
            <w:i/>
            <w:rPrChange w:id="503" w:author="Alexander Faber" w:date="2021-08-11T11:23:00Z">
              <w:rPr>
                <w:rFonts w:ascii="Calibri" w:hAnsi="Calibri" w:cs="Calibri"/>
                <w:i/>
              </w:rPr>
            </w:rPrChange>
          </w:rPr>
          <w:t>)</w:t>
        </w:r>
      </w:ins>
      <w:r w:rsidRPr="006B3281">
        <w:rPr>
          <w:rFonts w:ascii="Century Gothic" w:hAnsi="Century Gothic" w:cs="Calibri"/>
          <w:i/>
          <w:rPrChange w:id="504" w:author="Alexander Faber" w:date="2021-08-11T11:23:00Z">
            <w:rPr>
              <w:rFonts w:ascii="Calibri" w:hAnsi="Calibri" w:cs="Calibri"/>
              <w:i/>
            </w:rPr>
          </w:rPrChange>
        </w:rPr>
        <w:t>: eindverantwoordelijke voor de opzet en inhoud van het beveiligingsplan</w:t>
      </w:r>
    </w:p>
    <w:p w14:paraId="6F3A376A" w14:textId="77777777" w:rsidR="00FE12CC" w:rsidRPr="006B3281" w:rsidRDefault="00FE12CC" w:rsidP="00FE12CC">
      <w:pPr>
        <w:numPr>
          <w:ilvl w:val="0"/>
          <w:numId w:val="5"/>
        </w:numPr>
        <w:spacing w:after="0"/>
        <w:rPr>
          <w:rFonts w:ascii="Century Gothic" w:hAnsi="Century Gothic" w:cs="Calibri"/>
          <w:i/>
          <w:rPrChange w:id="505" w:author="Alexander Faber" w:date="2021-08-11T11:23:00Z">
            <w:rPr>
              <w:rFonts w:ascii="Calibri" w:hAnsi="Calibri" w:cs="Calibri"/>
              <w:i/>
            </w:rPr>
          </w:rPrChange>
        </w:rPr>
      </w:pPr>
      <w:r w:rsidRPr="006B3281">
        <w:rPr>
          <w:rFonts w:ascii="Century Gothic" w:hAnsi="Century Gothic" w:cs="Calibri"/>
          <w:i/>
          <w:rPrChange w:id="506" w:author="Alexander Faber" w:date="2021-08-11T11:23:00Z">
            <w:rPr>
              <w:rFonts w:ascii="Calibri" w:hAnsi="Calibri" w:cs="Calibri"/>
              <w:i/>
            </w:rPr>
          </w:rPrChange>
        </w:rPr>
        <w:t>QESH/KAM coördinator: verantwoordelijk voor het afstemmen van het beveiligingsplan op andere wet- en regelgeving waaraan de inrichting moet voldoen</w:t>
      </w:r>
    </w:p>
    <w:p w14:paraId="276CE368" w14:textId="77777777" w:rsidR="00FE12CC" w:rsidRPr="006B3281" w:rsidRDefault="00FE12CC" w:rsidP="00FE12CC">
      <w:pPr>
        <w:numPr>
          <w:ilvl w:val="0"/>
          <w:numId w:val="5"/>
        </w:numPr>
        <w:spacing w:after="0"/>
        <w:rPr>
          <w:rFonts w:ascii="Century Gothic" w:hAnsi="Century Gothic" w:cs="Calibri"/>
          <w:i/>
          <w:rPrChange w:id="507" w:author="Alexander Faber" w:date="2021-08-11T11:23:00Z">
            <w:rPr>
              <w:rFonts w:ascii="Calibri" w:hAnsi="Calibri" w:cs="Calibri"/>
              <w:i/>
            </w:rPr>
          </w:rPrChange>
        </w:rPr>
      </w:pPr>
      <w:r w:rsidRPr="006B3281">
        <w:rPr>
          <w:rFonts w:ascii="Century Gothic" w:hAnsi="Century Gothic" w:cs="Calibri"/>
          <w:i/>
          <w:rPrChange w:id="508" w:author="Alexander Faber" w:date="2021-08-11T11:23:00Z">
            <w:rPr>
              <w:rFonts w:ascii="Calibri" w:hAnsi="Calibri" w:cs="Calibri"/>
              <w:i/>
            </w:rPr>
          </w:rPrChange>
        </w:rPr>
        <w:t>Veiligheidsadviseur: verantwoordelijk voor alle zaken rondom het vervoer van gevaarlijke stoffen, en indien van toepassing ook de opslag van gevaarlijke stoffen binnen de inrichting</w:t>
      </w:r>
    </w:p>
    <w:p w14:paraId="175CD70A" w14:textId="77777777" w:rsidR="00FE12CC" w:rsidRPr="006B3281" w:rsidRDefault="00FE12CC" w:rsidP="00FE12CC">
      <w:pPr>
        <w:numPr>
          <w:ilvl w:val="0"/>
          <w:numId w:val="5"/>
        </w:numPr>
        <w:spacing w:after="0"/>
        <w:rPr>
          <w:rFonts w:ascii="Century Gothic" w:hAnsi="Century Gothic" w:cs="Calibri"/>
          <w:i/>
          <w:rPrChange w:id="509" w:author="Alexander Faber" w:date="2021-08-11T11:23:00Z">
            <w:rPr>
              <w:rFonts w:ascii="Calibri" w:hAnsi="Calibri" w:cs="Calibri"/>
              <w:i/>
            </w:rPr>
          </w:rPrChange>
        </w:rPr>
      </w:pPr>
      <w:r w:rsidRPr="006B3281">
        <w:rPr>
          <w:rFonts w:ascii="Century Gothic" w:hAnsi="Century Gothic" w:cs="Calibri"/>
          <w:i/>
          <w:rPrChange w:id="510" w:author="Alexander Faber" w:date="2021-08-11T11:23:00Z">
            <w:rPr>
              <w:rFonts w:ascii="Calibri" w:hAnsi="Calibri" w:cs="Calibri"/>
              <w:i/>
            </w:rPr>
          </w:rPrChange>
        </w:rPr>
        <w:t>BHV personeel: dient kennis te hebben van een deel van het beveiligingsplan, in verband met risico aanwezige stoffen</w:t>
      </w:r>
    </w:p>
    <w:p w14:paraId="5FB24E55" w14:textId="77777777" w:rsidR="00FE12CC" w:rsidRPr="006B3281" w:rsidRDefault="00FE12CC" w:rsidP="00FE12CC">
      <w:pPr>
        <w:numPr>
          <w:ilvl w:val="0"/>
          <w:numId w:val="5"/>
        </w:numPr>
        <w:spacing w:after="0"/>
        <w:rPr>
          <w:rFonts w:ascii="Century Gothic" w:hAnsi="Century Gothic" w:cs="Calibri"/>
          <w:i/>
          <w:rPrChange w:id="511" w:author="Alexander Faber" w:date="2021-08-11T11:23:00Z">
            <w:rPr>
              <w:rFonts w:ascii="Calibri" w:hAnsi="Calibri" w:cs="Calibri"/>
              <w:i/>
            </w:rPr>
          </w:rPrChange>
        </w:rPr>
      </w:pPr>
      <w:r w:rsidRPr="006B3281">
        <w:rPr>
          <w:rFonts w:ascii="Century Gothic" w:hAnsi="Century Gothic" w:cs="Calibri"/>
          <w:i/>
          <w:rPrChange w:id="512" w:author="Alexander Faber" w:date="2021-08-11T11:23:00Z">
            <w:rPr>
              <w:rFonts w:ascii="Calibri" w:hAnsi="Calibri" w:cs="Calibri"/>
              <w:i/>
            </w:rPr>
          </w:rPrChange>
        </w:rPr>
        <w:t>Ploegleiders ploegendienst: verantwoordelijk voor de aangegeven controles en aanwijzingen geven aan de medewerkers in de ploeg</w:t>
      </w:r>
    </w:p>
    <w:p w14:paraId="5673F974" w14:textId="77777777" w:rsidR="00FE12CC" w:rsidRPr="006B3281" w:rsidRDefault="00FE12CC" w:rsidP="00FE12CC">
      <w:pPr>
        <w:numPr>
          <w:ilvl w:val="0"/>
          <w:numId w:val="5"/>
        </w:numPr>
        <w:spacing w:after="0"/>
        <w:rPr>
          <w:rFonts w:ascii="Century Gothic" w:hAnsi="Century Gothic" w:cs="Calibri"/>
          <w:i/>
          <w:rPrChange w:id="513" w:author="Alexander Faber" w:date="2021-08-11T11:23:00Z">
            <w:rPr>
              <w:rFonts w:ascii="Calibri" w:hAnsi="Calibri" w:cs="Calibri"/>
              <w:i/>
            </w:rPr>
          </w:rPrChange>
        </w:rPr>
      </w:pPr>
      <w:r w:rsidRPr="006B3281">
        <w:rPr>
          <w:rFonts w:ascii="Century Gothic" w:hAnsi="Century Gothic" w:cs="Calibri"/>
          <w:i/>
          <w:rPrChange w:id="514" w:author="Alexander Faber" w:date="2021-08-11T11:23:00Z">
            <w:rPr>
              <w:rFonts w:ascii="Calibri" w:hAnsi="Calibri" w:cs="Calibri"/>
              <w:i/>
            </w:rPr>
          </w:rPrChange>
        </w:rPr>
        <w:t xml:space="preserve">Personeelsmanagement: verantwoordelijk voor de registratie van de personen die een functie hebben zoals hierboven genoemd, </w:t>
      </w:r>
      <w:r w:rsidRPr="006B3281">
        <w:rPr>
          <w:rFonts w:ascii="Century Gothic" w:hAnsi="Century Gothic" w:cs="Calibri"/>
          <w:i/>
          <w:rPrChange w:id="515" w:author="Alexander Faber" w:date="2021-08-11T11:23:00Z">
            <w:rPr>
              <w:rFonts w:ascii="Calibri" w:hAnsi="Calibri" w:cs="Calibri"/>
              <w:i/>
            </w:rPr>
          </w:rPrChange>
        </w:rPr>
        <w:lastRenderedPageBreak/>
        <w:t>verantwoordelijk voor tijdige instructie ten aanzien van het beveiligingsplan aan al het personeel dat binnen de inrichting (en) werkzaam is, dus ook extern personeel voor zo ver van toepassing.</w:t>
      </w:r>
    </w:p>
    <w:p w14:paraId="3A35CA88" w14:textId="77777777" w:rsidR="00FE12CC" w:rsidRPr="006B3281" w:rsidRDefault="00FE12CC" w:rsidP="00FE12CC">
      <w:pPr>
        <w:numPr>
          <w:ilvl w:val="0"/>
          <w:numId w:val="5"/>
        </w:numPr>
        <w:spacing w:after="0"/>
        <w:rPr>
          <w:rFonts w:ascii="Century Gothic" w:hAnsi="Century Gothic" w:cs="Calibri"/>
          <w:i/>
          <w:rPrChange w:id="516" w:author="Alexander Faber" w:date="2021-08-11T11:23:00Z">
            <w:rPr>
              <w:rFonts w:ascii="Calibri" w:hAnsi="Calibri" w:cs="Calibri"/>
              <w:i/>
            </w:rPr>
          </w:rPrChange>
        </w:rPr>
      </w:pPr>
      <w:r w:rsidRPr="006B3281">
        <w:rPr>
          <w:rFonts w:ascii="Century Gothic" w:hAnsi="Century Gothic" w:cs="Calibri"/>
          <w:i/>
          <w:rPrChange w:id="517" w:author="Alexander Faber" w:date="2021-08-11T11:23:00Z">
            <w:rPr>
              <w:rFonts w:ascii="Calibri" w:hAnsi="Calibri" w:cs="Calibri"/>
              <w:i/>
            </w:rPr>
          </w:rPrChange>
        </w:rPr>
        <w:t>Beveiligingscoördinator: verantwoordelijk voor alle controles zoals in het beveiligingsplan beschreven, aanvullen en wijzigen van het beveiligingsplan waar nodig en de registratie van wijzigingen en aanvullingen.</w:t>
      </w:r>
      <w:r w:rsidRPr="006B3281">
        <w:rPr>
          <w:rFonts w:ascii="Century Gothic" w:hAnsi="Century Gothic" w:cs="Calibri"/>
          <w:i/>
          <w:rPrChange w:id="518" w:author="Alexander Faber" w:date="2021-08-11T11:23:00Z">
            <w:rPr>
              <w:rFonts w:ascii="Calibri" w:hAnsi="Calibri" w:cs="Calibri"/>
              <w:i/>
            </w:rPr>
          </w:rPrChange>
        </w:rPr>
        <w:br/>
        <w:t>Daarnaast ook verantwoordelijk voor uitvoering voorgeschreven beleid zoals in het beveiligingsplan vermeld.</w:t>
      </w:r>
      <w:r w:rsidRPr="006B3281">
        <w:rPr>
          <w:rFonts w:ascii="Century Gothic" w:hAnsi="Century Gothic" w:cs="Calibri"/>
          <w:i/>
          <w:rPrChange w:id="519" w:author="Alexander Faber" w:date="2021-08-11T11:23:00Z">
            <w:rPr>
              <w:rFonts w:ascii="Calibri" w:hAnsi="Calibri" w:cs="Calibri"/>
              <w:i/>
            </w:rPr>
          </w:rPrChange>
        </w:rPr>
        <w:br/>
        <w:t>contactpersoon voor de (lokale) overheden bij calamiteiten.</w:t>
      </w:r>
    </w:p>
    <w:p w14:paraId="3CA792C1" w14:textId="77777777" w:rsidR="00711D77" w:rsidRPr="006B3281" w:rsidRDefault="00FE12CC" w:rsidP="00FE12CC">
      <w:pPr>
        <w:numPr>
          <w:ilvl w:val="0"/>
          <w:numId w:val="5"/>
        </w:numPr>
        <w:spacing w:after="0"/>
        <w:rPr>
          <w:ins w:id="520" w:author="Caitlin Visser | AMS B.V." w:date="2019-03-15T14:38:00Z"/>
          <w:rFonts w:ascii="Century Gothic" w:eastAsia="MS Gothic" w:hAnsi="Century Gothic"/>
          <w:b/>
          <w:bCs/>
          <w:sz w:val="22"/>
          <w:szCs w:val="22"/>
          <w:lang w:eastAsia="en-US"/>
          <w:rPrChange w:id="521" w:author="Alexander Faber" w:date="2021-08-11T11:23:00Z">
            <w:rPr>
              <w:ins w:id="522" w:author="Caitlin Visser | AMS B.V." w:date="2019-03-15T14:38:00Z"/>
              <w:rFonts w:ascii="Calibri" w:hAnsi="Calibri" w:cs="Calibri"/>
              <w:i/>
            </w:rPr>
          </w:rPrChange>
        </w:rPr>
      </w:pPr>
      <w:r w:rsidRPr="006B3281">
        <w:rPr>
          <w:rFonts w:ascii="Century Gothic" w:hAnsi="Century Gothic" w:cs="Calibri"/>
          <w:i/>
          <w:rPrChange w:id="523" w:author="Alexander Faber" w:date="2021-08-11T11:23:00Z">
            <w:rPr>
              <w:rFonts w:ascii="Calibri" w:hAnsi="Calibri" w:cs="Calibri"/>
              <w:i/>
            </w:rPr>
          </w:rPrChange>
        </w:rPr>
        <w:t xml:space="preserve">Geautoriseerd personeel voor de diverse werkzaamheden binnen de inrichting, hier de </w:t>
      </w:r>
      <w:ins w:id="524" w:author="Alexander Faber" w:date="2020-01-28T21:21:00Z">
        <w:r w:rsidR="001E42C5" w:rsidRPr="006B3281">
          <w:rPr>
            <w:rFonts w:ascii="Century Gothic" w:hAnsi="Century Gothic" w:cs="Calibri"/>
            <w:i/>
            <w:rPrChange w:id="525" w:author="Alexander Faber" w:date="2021-08-11T11:23:00Z">
              <w:rPr>
                <w:rFonts w:ascii="Calibri" w:hAnsi="Calibri" w:cs="Calibri"/>
                <w:i/>
              </w:rPr>
            </w:rPrChange>
          </w:rPr>
          <w:t>functies</w:t>
        </w:r>
      </w:ins>
      <w:del w:id="526" w:author="Alexander Faber" w:date="2020-01-28T21:21:00Z">
        <w:r w:rsidRPr="006B3281" w:rsidDel="001E42C5">
          <w:rPr>
            <w:rFonts w:ascii="Century Gothic" w:hAnsi="Century Gothic" w:cs="Calibri"/>
            <w:i/>
            <w:rPrChange w:id="527" w:author="Alexander Faber" w:date="2021-08-11T11:23:00Z">
              <w:rPr>
                <w:rFonts w:ascii="Calibri" w:hAnsi="Calibri" w:cs="Calibri"/>
                <w:i/>
              </w:rPr>
            </w:rPrChange>
          </w:rPr>
          <w:delText>namen</w:delText>
        </w:r>
      </w:del>
      <w:r w:rsidRPr="006B3281">
        <w:rPr>
          <w:rFonts w:ascii="Century Gothic" w:hAnsi="Century Gothic" w:cs="Calibri"/>
          <w:i/>
          <w:rPrChange w:id="528" w:author="Alexander Faber" w:date="2021-08-11T11:23:00Z">
            <w:rPr>
              <w:rFonts w:ascii="Calibri" w:hAnsi="Calibri" w:cs="Calibri"/>
              <w:i/>
            </w:rPr>
          </w:rPrChange>
        </w:rPr>
        <w:t xml:space="preserve"> invullen en de werkzaamheden specificeren</w:t>
      </w:r>
    </w:p>
    <w:p w14:paraId="03B5DDAB" w14:textId="1649200B" w:rsidR="002C14CE" w:rsidRPr="006B3281" w:rsidRDefault="002C14CE" w:rsidP="00FE12CC">
      <w:pPr>
        <w:numPr>
          <w:ilvl w:val="0"/>
          <w:numId w:val="5"/>
        </w:numPr>
        <w:spacing w:after="0"/>
        <w:rPr>
          <w:rFonts w:ascii="Century Gothic" w:eastAsia="MS Gothic" w:hAnsi="Century Gothic"/>
          <w:b/>
          <w:bCs/>
          <w:sz w:val="22"/>
          <w:szCs w:val="22"/>
          <w:lang w:eastAsia="en-US"/>
          <w:rPrChange w:id="529" w:author="Alexander Faber" w:date="2021-08-11T11:23:00Z">
            <w:rPr>
              <w:rFonts w:ascii="Calibri" w:eastAsia="MS Gothic" w:hAnsi="Calibri"/>
              <w:b/>
              <w:bCs/>
              <w:sz w:val="22"/>
              <w:szCs w:val="22"/>
              <w:lang w:eastAsia="en-US"/>
            </w:rPr>
          </w:rPrChange>
        </w:rPr>
      </w:pPr>
      <w:ins w:id="530" w:author="Caitlin Visser | AMS B.V." w:date="2019-03-15T14:38:00Z">
        <w:del w:id="531" w:author="Alexander Faber" w:date="2021-07-01T08:47:00Z">
          <w:r w:rsidRPr="006B3281" w:rsidDel="003E72DD">
            <w:rPr>
              <w:rFonts w:ascii="Century Gothic" w:hAnsi="Century Gothic" w:cs="Calibri"/>
              <w:i/>
              <w:rPrChange w:id="532" w:author="Alexander Faber" w:date="2021-08-11T11:23:00Z">
                <w:rPr>
                  <w:rFonts w:ascii="Calibri" w:hAnsi="Calibri" w:cs="Calibri"/>
                  <w:i/>
                </w:rPr>
              </w:rPrChange>
            </w:rPr>
            <w:delText>Kapitein</w:delText>
          </w:r>
        </w:del>
      </w:ins>
      <w:ins w:id="533" w:author="Alexander Faber" w:date="2021-07-01T08:47:00Z">
        <w:r w:rsidR="003E72DD" w:rsidRPr="006B3281">
          <w:rPr>
            <w:rFonts w:ascii="Century Gothic" w:hAnsi="Century Gothic" w:cs="Calibri"/>
            <w:i/>
            <w:rPrChange w:id="534" w:author="Alexander Faber" w:date="2021-08-11T11:23:00Z">
              <w:rPr>
                <w:rFonts w:ascii="Calibri" w:hAnsi="Calibri" w:cs="Calibri"/>
                <w:i/>
              </w:rPr>
            </w:rPrChange>
          </w:rPr>
          <w:t>Schipper</w:t>
        </w:r>
      </w:ins>
      <w:ins w:id="535" w:author="Caitlin Visser | AMS B.V." w:date="2019-03-15T14:38:00Z">
        <w:r w:rsidRPr="006B3281">
          <w:rPr>
            <w:rFonts w:ascii="Century Gothic" w:hAnsi="Century Gothic" w:cs="Calibri"/>
            <w:i/>
            <w:rPrChange w:id="536" w:author="Alexander Faber" w:date="2021-08-11T11:23:00Z">
              <w:rPr>
                <w:rFonts w:ascii="Calibri" w:hAnsi="Calibri" w:cs="Calibri"/>
                <w:i/>
              </w:rPr>
            </w:rPrChange>
          </w:rPr>
          <w:t>: verantwoordelijk voor de waarborging van het beveiligingsplan</w:t>
        </w:r>
      </w:ins>
    </w:p>
    <w:p w14:paraId="73059DA5" w14:textId="06311BAF" w:rsidR="00C03FE4" w:rsidRPr="006B3281" w:rsidRDefault="00B55262" w:rsidP="00711D77">
      <w:pPr>
        <w:spacing w:after="0"/>
        <w:ind w:left="360"/>
        <w:rPr>
          <w:rFonts w:ascii="Century Gothic" w:eastAsia="MS Gothic" w:hAnsi="Century Gothic"/>
          <w:color w:val="A6A6A6" w:themeColor="background1" w:themeShade="A6"/>
          <w:sz w:val="22"/>
          <w:szCs w:val="22"/>
          <w:lang w:eastAsia="en-US"/>
          <w:rPrChange w:id="537" w:author="Alexander Faber" w:date="2021-08-11T11:23:00Z">
            <w:rPr>
              <w:rFonts w:ascii="Calibri" w:eastAsia="MS Gothic" w:hAnsi="Calibri"/>
              <w:b/>
              <w:bCs/>
              <w:sz w:val="22"/>
              <w:szCs w:val="22"/>
              <w:lang w:eastAsia="en-US"/>
            </w:rPr>
          </w:rPrChange>
        </w:rPr>
      </w:pPr>
      <w:ins w:id="538" w:author="Alexander Faber" w:date="2021-07-01T08:50:00Z">
        <w:r w:rsidRPr="006B3281">
          <w:rPr>
            <w:rFonts w:ascii="Century Gothic" w:eastAsia="MS Gothic" w:hAnsi="Century Gothic"/>
            <w:color w:val="A6A6A6" w:themeColor="background1" w:themeShade="A6"/>
            <w:sz w:val="22"/>
            <w:szCs w:val="22"/>
            <w:lang w:eastAsia="en-US"/>
            <w:rPrChange w:id="539" w:author="Alexander Faber" w:date="2021-08-11T11:23:00Z">
              <w:rPr>
                <w:rFonts w:ascii="Calibri" w:eastAsia="MS Gothic" w:hAnsi="Calibri"/>
                <w:b/>
                <w:bCs/>
                <w:sz w:val="22"/>
                <w:szCs w:val="22"/>
                <w:lang w:eastAsia="en-US"/>
              </w:rPr>
            </w:rPrChange>
          </w:rPr>
          <w:t>Optioneel RASCI tabel invoegen</w:t>
        </w:r>
      </w:ins>
    </w:p>
    <w:p w14:paraId="397DA972" w14:textId="77777777" w:rsidR="00FE12CC" w:rsidRPr="006B3281" w:rsidRDefault="00FE12CC" w:rsidP="00C03FE4">
      <w:pPr>
        <w:pStyle w:val="Kop2"/>
        <w:rPr>
          <w:rFonts w:ascii="Century Gothic" w:hAnsi="Century Gothic"/>
          <w:rPrChange w:id="540" w:author="Alexander Faber" w:date="2021-08-11T11:23:00Z">
            <w:rPr/>
          </w:rPrChange>
        </w:rPr>
      </w:pPr>
      <w:bookmarkStart w:id="541" w:name="_Toc31140105"/>
      <w:r w:rsidRPr="006B3281">
        <w:rPr>
          <w:rFonts w:ascii="Century Gothic" w:hAnsi="Century Gothic"/>
          <w:rPrChange w:id="542" w:author="Alexander Faber" w:date="2021-08-11T11:23:00Z">
            <w:rPr/>
          </w:rPrChange>
        </w:rPr>
        <w:t>Gevaargoederen</w:t>
      </w:r>
      <w:r w:rsidR="00D57878" w:rsidRPr="006B3281">
        <w:rPr>
          <w:rFonts w:ascii="Century Gothic" w:hAnsi="Century Gothic"/>
          <w:rPrChange w:id="543" w:author="Alexander Faber" w:date="2021-08-11T11:23:00Z">
            <w:rPr/>
          </w:rPrChange>
        </w:rPr>
        <w:t xml:space="preserve"> ( volgens 1.10.3.2.2 b</w:t>
      </w:r>
      <w:r w:rsidR="00C03FE4" w:rsidRPr="006B3281">
        <w:rPr>
          <w:rFonts w:ascii="Century Gothic" w:hAnsi="Century Gothic"/>
          <w:rPrChange w:id="544" w:author="Alexander Faber" w:date="2021-08-11T11:23:00Z">
            <w:rPr/>
          </w:rPrChange>
        </w:rPr>
        <w:t xml:space="preserve"> ADR</w:t>
      </w:r>
      <w:r w:rsidR="00D57878" w:rsidRPr="006B3281">
        <w:rPr>
          <w:rFonts w:ascii="Century Gothic" w:hAnsi="Century Gothic"/>
          <w:rPrChange w:id="545" w:author="Alexander Faber" w:date="2021-08-11T11:23:00Z">
            <w:rPr/>
          </w:rPrChange>
        </w:rPr>
        <w:t>)</w:t>
      </w:r>
      <w:bookmarkEnd w:id="541"/>
    </w:p>
    <w:p w14:paraId="24DA4079" w14:textId="77777777" w:rsidR="00FE12CC" w:rsidRPr="006B3281" w:rsidRDefault="00FE12CC" w:rsidP="00FE12CC">
      <w:pPr>
        <w:rPr>
          <w:ins w:id="546" w:author="Caitlin Visser | AMS B.V." w:date="2019-03-15T14:39:00Z"/>
          <w:rFonts w:ascii="Century Gothic" w:hAnsi="Century Gothic"/>
          <w:rPrChange w:id="547" w:author="Alexander Faber" w:date="2021-08-11T11:23:00Z">
            <w:rPr>
              <w:ins w:id="548" w:author="Caitlin Visser | AMS B.V." w:date="2019-03-15T14:39:00Z"/>
              <w:rFonts w:ascii="Calibri" w:hAnsi="Calibri"/>
            </w:rPr>
          </w:rPrChange>
        </w:rPr>
      </w:pPr>
      <w:r w:rsidRPr="006B3281">
        <w:rPr>
          <w:rFonts w:ascii="Century Gothic" w:hAnsi="Century Gothic"/>
          <w:rPrChange w:id="549" w:author="Alexander Faber" w:date="2021-08-11T11:23:00Z">
            <w:rPr>
              <w:rFonts w:ascii="Calibri" w:hAnsi="Calibri"/>
            </w:rPr>
          </w:rPrChange>
        </w:rPr>
        <w:t xml:space="preserve">Om welke gevaargoederen gaat het? Typen of betrokken stoffen benoemen. </w:t>
      </w:r>
      <w:r w:rsidR="00711D77" w:rsidRPr="006B3281">
        <w:rPr>
          <w:rFonts w:ascii="Century Gothic" w:hAnsi="Century Gothic"/>
          <w:rPrChange w:id="550" w:author="Alexander Faber" w:date="2021-08-11T11:23:00Z">
            <w:rPr>
              <w:rFonts w:ascii="Calibri" w:hAnsi="Calibri"/>
            </w:rPr>
          </w:rPrChange>
        </w:rPr>
        <w:t>(klassen en verpakkingsgroep).</w:t>
      </w:r>
      <w:r w:rsidRPr="006B3281">
        <w:rPr>
          <w:rFonts w:ascii="Century Gothic" w:hAnsi="Century Gothic"/>
          <w:rPrChange w:id="551" w:author="Alexander Faber" w:date="2021-08-11T11:23:00Z">
            <w:rPr>
              <w:rFonts w:ascii="Calibri" w:hAnsi="Calibri"/>
            </w:rPr>
          </w:rPrChange>
        </w:rPr>
        <w:br/>
        <w:t>Locatie(s) waar informatie over de stoffen ligt opgeslagen (MSDS)</w:t>
      </w:r>
      <w:r w:rsidRPr="006B3281">
        <w:rPr>
          <w:rFonts w:ascii="Century Gothic" w:hAnsi="Century Gothic"/>
          <w:rPrChange w:id="552" w:author="Alexander Faber" w:date="2021-08-11T11:23:00Z">
            <w:rPr>
              <w:rFonts w:ascii="Calibri" w:hAnsi="Calibri"/>
            </w:rPr>
          </w:rPrChange>
        </w:rPr>
        <w:br/>
        <w:t>link naar het ADR journaal voor overzicht daadwerkelijk aanwezige stoffen</w:t>
      </w:r>
      <w:r w:rsidR="00711D77" w:rsidRPr="006B3281">
        <w:rPr>
          <w:rFonts w:ascii="Century Gothic" w:hAnsi="Century Gothic"/>
          <w:rPrChange w:id="553" w:author="Alexander Faber" w:date="2021-08-11T11:23:00Z">
            <w:rPr>
              <w:rFonts w:ascii="Calibri" w:hAnsi="Calibri"/>
            </w:rPr>
          </w:rPrChange>
        </w:rPr>
        <w:t>.</w:t>
      </w:r>
    </w:p>
    <w:p w14:paraId="63E8356D" w14:textId="2A5E94C8" w:rsidR="002C14CE" w:rsidRPr="006B3281" w:rsidRDefault="002C14CE" w:rsidP="00FE12CC">
      <w:pPr>
        <w:rPr>
          <w:ins w:id="554" w:author="Caitlin Visser | AMS B.V." w:date="2019-03-15T14:40:00Z"/>
          <w:rFonts w:ascii="Century Gothic" w:hAnsi="Century Gothic"/>
          <w:rPrChange w:id="555" w:author="Alexander Faber" w:date="2021-08-11T11:23:00Z">
            <w:rPr>
              <w:ins w:id="556" w:author="Caitlin Visser | AMS B.V." w:date="2019-03-15T14:40:00Z"/>
              <w:rFonts w:ascii="Calibri" w:hAnsi="Calibri"/>
            </w:rPr>
          </w:rPrChange>
        </w:rPr>
      </w:pPr>
      <w:ins w:id="557" w:author="Caitlin Visser | AMS B.V." w:date="2019-03-15T14:39:00Z">
        <w:r w:rsidRPr="006B3281">
          <w:rPr>
            <w:rFonts w:ascii="Century Gothic" w:hAnsi="Century Gothic"/>
            <w:rPrChange w:id="558" w:author="Alexander Faber" w:date="2021-08-11T11:23:00Z">
              <w:rPr>
                <w:rFonts w:ascii="Calibri" w:hAnsi="Calibri"/>
              </w:rPr>
            </w:rPrChange>
          </w:rPr>
          <w:t>Bij schepen verwijzen naar de stoffenlijst</w:t>
        </w:r>
        <w:del w:id="559" w:author="Alexander Faber" w:date="2020-01-28T21:21:00Z">
          <w:r w:rsidRPr="006B3281" w:rsidDel="001E42C5">
            <w:rPr>
              <w:rFonts w:ascii="Century Gothic" w:hAnsi="Century Gothic"/>
              <w:rPrChange w:id="560" w:author="Alexander Faber" w:date="2021-08-11T11:23:00Z">
                <w:rPr>
                  <w:rFonts w:ascii="Calibri" w:hAnsi="Calibri"/>
                </w:rPr>
              </w:rPrChange>
            </w:rPr>
            <w:delText>?</w:delText>
          </w:r>
        </w:del>
        <w:del w:id="561" w:author="Alexander Faber" w:date="2020-01-28T21:22:00Z">
          <w:r w:rsidRPr="006B3281" w:rsidDel="001E42C5">
            <w:rPr>
              <w:rFonts w:ascii="Century Gothic" w:hAnsi="Century Gothic"/>
              <w:rPrChange w:id="562" w:author="Alexander Faber" w:date="2021-08-11T11:23:00Z">
                <w:rPr>
                  <w:rFonts w:ascii="Calibri" w:hAnsi="Calibri"/>
                </w:rPr>
              </w:rPrChange>
            </w:rPr>
            <w:delText xml:space="preserve"> Alle mogelijke stoffen benoemen zal te veel worden. De te vervoeren s</w:delText>
          </w:r>
        </w:del>
      </w:ins>
      <w:ins w:id="563" w:author="Caitlin Visser | AMS B.V." w:date="2019-03-15T14:40:00Z">
        <w:del w:id="564" w:author="Alexander Faber" w:date="2020-01-28T21:22:00Z">
          <w:r w:rsidRPr="006B3281" w:rsidDel="001E42C5">
            <w:rPr>
              <w:rFonts w:ascii="Century Gothic" w:hAnsi="Century Gothic"/>
              <w:rPrChange w:id="565" w:author="Alexander Faber" w:date="2021-08-11T11:23:00Z">
                <w:rPr>
                  <w:rFonts w:ascii="Calibri" w:hAnsi="Calibri"/>
                </w:rPr>
              </w:rPrChange>
            </w:rPr>
            <w:delText>toffen kunnen regelmatig veranderen tenzij het schip dedicated is</w:delText>
          </w:r>
        </w:del>
      </w:ins>
      <w:ins w:id="566" w:author="Alexander Faber" w:date="2021-07-01T08:51:00Z">
        <w:r w:rsidR="00B55262" w:rsidRPr="006B3281">
          <w:rPr>
            <w:rFonts w:ascii="Century Gothic" w:hAnsi="Century Gothic"/>
            <w:rPrChange w:id="567" w:author="Alexander Faber" w:date="2021-08-11T11:23:00Z">
              <w:rPr>
                <w:rFonts w:ascii="Calibri" w:hAnsi="Calibri"/>
              </w:rPr>
            </w:rPrChange>
          </w:rPr>
          <w:t>/tabel 1.10.3.1.2</w:t>
        </w:r>
      </w:ins>
      <w:ins w:id="568" w:author="Caitlin Visser | AMS B.V." w:date="2019-03-15T14:40:00Z">
        <w:del w:id="569" w:author="Alexander Faber" w:date="2021-07-01T08:51:00Z">
          <w:r w:rsidRPr="006B3281" w:rsidDel="00B55262">
            <w:rPr>
              <w:rFonts w:ascii="Century Gothic" w:hAnsi="Century Gothic"/>
              <w:rPrChange w:id="570" w:author="Alexander Faber" w:date="2021-08-11T11:23:00Z">
                <w:rPr>
                  <w:rFonts w:ascii="Calibri" w:hAnsi="Calibri"/>
                </w:rPr>
              </w:rPrChange>
            </w:rPr>
            <w:delText xml:space="preserve">. </w:delText>
          </w:r>
        </w:del>
      </w:ins>
    </w:p>
    <w:p w14:paraId="5E567DC6" w14:textId="77777777" w:rsidR="002C14CE" w:rsidRPr="006B3281" w:rsidDel="001E42C5" w:rsidRDefault="002C14CE" w:rsidP="00FE12CC">
      <w:pPr>
        <w:rPr>
          <w:del w:id="571" w:author="Alexander Faber" w:date="2020-01-28T21:22:00Z"/>
          <w:rFonts w:ascii="Century Gothic" w:hAnsi="Century Gothic"/>
          <w:color w:val="FF0000"/>
          <w:rPrChange w:id="572" w:author="Alexander Faber" w:date="2021-08-11T11:23:00Z">
            <w:rPr>
              <w:del w:id="573" w:author="Alexander Faber" w:date="2020-01-28T21:22:00Z"/>
              <w:rFonts w:ascii="Calibri" w:hAnsi="Calibri"/>
              <w:color w:val="FF0000"/>
            </w:rPr>
          </w:rPrChange>
        </w:rPr>
      </w:pPr>
      <w:ins w:id="574" w:author="Caitlin Visser | AMS B.V." w:date="2019-03-15T14:40:00Z">
        <w:del w:id="575" w:author="Alexander Faber" w:date="2020-01-28T21:22:00Z">
          <w:r w:rsidRPr="006B3281" w:rsidDel="001E42C5">
            <w:rPr>
              <w:rFonts w:ascii="Century Gothic" w:hAnsi="Century Gothic"/>
              <w:rPrChange w:id="576" w:author="Alexander Faber" w:date="2021-08-11T11:23:00Z">
                <w:rPr>
                  <w:rFonts w:ascii="Calibri" w:hAnsi="Calibri"/>
                </w:rPr>
              </w:rPrChange>
            </w:rPr>
            <w:delText>(Is dit wel van toepassing voor schepen?)</w:delText>
          </w:r>
        </w:del>
      </w:ins>
      <w:bookmarkStart w:id="577" w:name="_Toc31140106"/>
      <w:bookmarkEnd w:id="577"/>
    </w:p>
    <w:p w14:paraId="3723F357" w14:textId="77777777" w:rsidR="00FE12CC" w:rsidRPr="006B3281" w:rsidRDefault="00FE12CC" w:rsidP="009D76D5">
      <w:pPr>
        <w:pStyle w:val="Kop1"/>
        <w:rPr>
          <w:rFonts w:ascii="Century Gothic" w:hAnsi="Century Gothic"/>
          <w:rPrChange w:id="578" w:author="Alexander Faber" w:date="2021-08-11T11:23:00Z">
            <w:rPr/>
          </w:rPrChange>
        </w:rPr>
      </w:pPr>
      <w:bookmarkStart w:id="579" w:name="_Toc31140107"/>
      <w:r w:rsidRPr="006B3281">
        <w:rPr>
          <w:rFonts w:ascii="Century Gothic" w:hAnsi="Century Gothic"/>
          <w:rPrChange w:id="580" w:author="Alexander Faber" w:date="2021-08-11T11:23:00Z">
            <w:rPr/>
          </w:rPrChange>
        </w:rPr>
        <w:t>Beveiligingsrisico’s</w:t>
      </w:r>
      <w:bookmarkEnd w:id="579"/>
    </w:p>
    <w:p w14:paraId="793B2559" w14:textId="77777777" w:rsidR="00FE12CC" w:rsidRPr="006B3281" w:rsidRDefault="00FE12CC" w:rsidP="00FE12CC">
      <w:pPr>
        <w:rPr>
          <w:rFonts w:ascii="Century Gothic" w:hAnsi="Century Gothic"/>
          <w:i/>
          <w:color w:val="FF0000"/>
          <w:rPrChange w:id="581" w:author="Alexander Faber" w:date="2021-08-11T11:23:00Z">
            <w:rPr>
              <w:rFonts w:ascii="Calibri" w:hAnsi="Calibri"/>
              <w:i/>
              <w:color w:val="FF0000"/>
            </w:rPr>
          </w:rPrChange>
        </w:rPr>
      </w:pPr>
      <w:r w:rsidRPr="006B3281">
        <w:rPr>
          <w:rFonts w:ascii="Century Gothic" w:hAnsi="Century Gothic"/>
          <w:rPrChange w:id="582" w:author="Alexander Faber" w:date="2021-08-11T11:23:00Z">
            <w:rPr>
              <w:rFonts w:ascii="Calibri" w:hAnsi="Calibri"/>
            </w:rPr>
          </w:rPrChange>
        </w:rPr>
        <w:t>Benoemen op basis waarvan de beveiligingsrisico’s in kaart gebracht zijn rond de normale werkprocessen die te maken hebben met het transport van de gevaargoederen.(NB: risico’s zelf niet benoemen, alleen proces van in kaart brengen).</w:t>
      </w:r>
      <w:r w:rsidR="00D57878" w:rsidRPr="006B3281">
        <w:rPr>
          <w:rFonts w:ascii="Century Gothic" w:hAnsi="Century Gothic"/>
          <w:rPrChange w:id="583" w:author="Alexander Faber" w:date="2021-08-11T11:23:00Z">
            <w:rPr>
              <w:rFonts w:ascii="Calibri" w:hAnsi="Calibri"/>
            </w:rPr>
          </w:rPrChange>
        </w:rPr>
        <w:t xml:space="preserve"> </w:t>
      </w:r>
      <w:bookmarkStart w:id="584" w:name="_Hlk509406069"/>
      <w:r w:rsidR="00D57878" w:rsidRPr="006B3281">
        <w:rPr>
          <w:rFonts w:ascii="Century Gothic" w:hAnsi="Century Gothic"/>
          <w:i/>
          <w:rPrChange w:id="585" w:author="Alexander Faber" w:date="2021-08-11T11:23:00Z">
            <w:rPr>
              <w:rFonts w:ascii="Calibri" w:hAnsi="Calibri"/>
              <w:i/>
            </w:rPr>
          </w:rPrChange>
        </w:rPr>
        <w:t>(volgens 1.10.3.2.2c</w:t>
      </w:r>
      <w:r w:rsidR="000A30CE" w:rsidRPr="006B3281">
        <w:rPr>
          <w:rFonts w:ascii="Century Gothic" w:hAnsi="Century Gothic"/>
          <w:i/>
          <w:rPrChange w:id="586" w:author="Alexander Faber" w:date="2021-08-11T11:23:00Z">
            <w:rPr>
              <w:rFonts w:ascii="Calibri" w:hAnsi="Calibri"/>
              <w:i/>
            </w:rPr>
          </w:rPrChange>
        </w:rPr>
        <w:t xml:space="preserve"> ADR</w:t>
      </w:r>
      <w:r w:rsidR="009D76D5" w:rsidRPr="006B3281">
        <w:rPr>
          <w:rFonts w:ascii="Century Gothic" w:hAnsi="Century Gothic"/>
          <w:i/>
          <w:rPrChange w:id="587" w:author="Alexander Faber" w:date="2021-08-11T11:23:00Z">
            <w:rPr>
              <w:rFonts w:ascii="Calibri" w:hAnsi="Calibri"/>
              <w:i/>
            </w:rPr>
          </w:rPrChange>
        </w:rPr>
        <w:t>/RID</w:t>
      </w:r>
      <w:r w:rsidR="00D57878" w:rsidRPr="006B3281">
        <w:rPr>
          <w:rFonts w:ascii="Century Gothic" w:hAnsi="Century Gothic"/>
          <w:rPrChange w:id="588" w:author="Alexander Faber" w:date="2021-08-11T11:23:00Z">
            <w:rPr>
              <w:rFonts w:ascii="Calibri" w:hAnsi="Calibri"/>
            </w:rPr>
          </w:rPrChange>
        </w:rPr>
        <w:t>)</w:t>
      </w:r>
      <w:bookmarkEnd w:id="584"/>
      <w:r w:rsidRPr="006B3281">
        <w:rPr>
          <w:rFonts w:ascii="Century Gothic" w:hAnsi="Century Gothic"/>
          <w:rPrChange w:id="589" w:author="Alexander Faber" w:date="2021-08-11T11:23:00Z">
            <w:rPr>
              <w:rFonts w:ascii="Calibri" w:hAnsi="Calibri"/>
            </w:rPr>
          </w:rPrChange>
        </w:rPr>
        <w:br/>
        <w:t xml:space="preserve">Verwijzen naar </w:t>
      </w:r>
      <w:r w:rsidR="000A30CE" w:rsidRPr="006B3281">
        <w:rPr>
          <w:rFonts w:ascii="Century Gothic" w:hAnsi="Century Gothic"/>
          <w:rPrChange w:id="590" w:author="Alexander Faber" w:date="2021-08-11T11:23:00Z">
            <w:rPr>
              <w:rFonts w:ascii="Calibri" w:hAnsi="Calibri"/>
            </w:rPr>
          </w:rPrChange>
        </w:rPr>
        <w:t xml:space="preserve">evt. overeenkomende bedrijfsprocedures zoals </w:t>
      </w:r>
      <w:r w:rsidRPr="006B3281">
        <w:rPr>
          <w:rFonts w:ascii="Century Gothic" w:hAnsi="Century Gothic"/>
          <w:rPrChange w:id="591" w:author="Alexander Faber" w:date="2021-08-11T11:23:00Z">
            <w:rPr>
              <w:rFonts w:ascii="Calibri" w:hAnsi="Calibri"/>
            </w:rPr>
          </w:rPrChange>
        </w:rPr>
        <w:t>ARIE en/of BRZO</w:t>
      </w:r>
      <w:r w:rsidR="000A30CE" w:rsidRPr="006B3281">
        <w:rPr>
          <w:rFonts w:ascii="Century Gothic" w:hAnsi="Century Gothic"/>
          <w:rPrChange w:id="592" w:author="Alexander Faber" w:date="2021-08-11T11:23:00Z">
            <w:rPr>
              <w:rFonts w:ascii="Calibri" w:hAnsi="Calibri"/>
            </w:rPr>
          </w:rPrChange>
        </w:rPr>
        <w:t>.</w:t>
      </w:r>
      <w:r w:rsidRPr="006B3281">
        <w:rPr>
          <w:rFonts w:ascii="Century Gothic" w:hAnsi="Century Gothic"/>
          <w:i/>
          <w:rPrChange w:id="593" w:author="Alexander Faber" w:date="2021-08-11T11:23:00Z">
            <w:rPr>
              <w:rFonts w:ascii="Calibri" w:hAnsi="Calibri"/>
              <w:i/>
            </w:rPr>
          </w:rPrChange>
        </w:rPr>
        <w:t xml:space="preserve"> </w:t>
      </w:r>
    </w:p>
    <w:p w14:paraId="6D14B1E1" w14:textId="097E73BB" w:rsidR="00FE12CC" w:rsidRPr="006B3281" w:rsidRDefault="00FE12CC" w:rsidP="00FE12CC">
      <w:pPr>
        <w:rPr>
          <w:ins w:id="594" w:author="Alexander Faber" w:date="2021-07-01T08:53:00Z"/>
          <w:rFonts w:ascii="Century Gothic" w:hAnsi="Century Gothic"/>
          <w:rPrChange w:id="595" w:author="Alexander Faber" w:date="2021-08-11T11:23:00Z">
            <w:rPr>
              <w:ins w:id="596" w:author="Alexander Faber" w:date="2021-07-01T08:53:00Z"/>
              <w:rFonts w:ascii="Calibri" w:hAnsi="Calibri"/>
            </w:rPr>
          </w:rPrChange>
        </w:rPr>
      </w:pPr>
      <w:r w:rsidRPr="006B3281">
        <w:rPr>
          <w:rFonts w:ascii="Century Gothic" w:hAnsi="Century Gothic"/>
          <w:rPrChange w:id="597" w:author="Alexander Faber" w:date="2021-08-11T11:23:00Z">
            <w:rPr>
              <w:rFonts w:ascii="Calibri" w:hAnsi="Calibri"/>
            </w:rPr>
          </w:rPrChange>
        </w:rPr>
        <w:t>Welke gebieden/locaties</w:t>
      </w:r>
      <w:r w:rsidR="00DA3037" w:rsidRPr="006B3281">
        <w:rPr>
          <w:rFonts w:ascii="Century Gothic" w:hAnsi="Century Gothic"/>
          <w:rPrChange w:id="598" w:author="Alexander Faber" w:date="2021-08-11T11:23:00Z">
            <w:rPr>
              <w:rFonts w:ascii="Calibri" w:hAnsi="Calibri"/>
            </w:rPr>
          </w:rPrChange>
        </w:rPr>
        <w:t xml:space="preserve">. </w:t>
      </w:r>
      <w:r w:rsidRPr="006B3281">
        <w:rPr>
          <w:rFonts w:ascii="Century Gothic" w:hAnsi="Century Gothic"/>
          <w:rPrChange w:id="599" w:author="Alexander Faber" w:date="2021-08-11T11:23:00Z">
            <w:rPr>
              <w:rFonts w:ascii="Calibri" w:hAnsi="Calibri"/>
            </w:rPr>
          </w:rPrChange>
        </w:rPr>
        <w:t>Risico gebieden aangeven op plattegrond, bij ADR journaal voegen voor hulpdiensten? Dan ook vermelden in het plan!</w:t>
      </w:r>
    </w:p>
    <w:p w14:paraId="532A93D1" w14:textId="4F971C63" w:rsidR="00B55262" w:rsidRPr="006B3281" w:rsidRDefault="00B55262" w:rsidP="00FE12CC">
      <w:pPr>
        <w:rPr>
          <w:ins w:id="600" w:author="Alexander Faber" w:date="2020-01-28T21:22:00Z"/>
          <w:rFonts w:ascii="Century Gothic" w:hAnsi="Century Gothic"/>
          <w:color w:val="A6A6A6" w:themeColor="background1" w:themeShade="A6"/>
          <w:rPrChange w:id="601" w:author="Alexander Faber" w:date="2021-08-11T11:23:00Z">
            <w:rPr>
              <w:ins w:id="602" w:author="Alexander Faber" w:date="2020-01-28T21:22:00Z"/>
              <w:rFonts w:ascii="Calibri" w:hAnsi="Calibri"/>
            </w:rPr>
          </w:rPrChange>
        </w:rPr>
      </w:pPr>
      <w:ins w:id="603" w:author="Alexander Faber" w:date="2021-07-01T08:53:00Z">
        <w:r w:rsidRPr="006B3281">
          <w:rPr>
            <w:rFonts w:ascii="Century Gothic" w:hAnsi="Century Gothic"/>
            <w:i/>
            <w:color w:val="A6A6A6" w:themeColor="background1" w:themeShade="A6"/>
            <w:rPrChange w:id="604" w:author="Alexander Faber" w:date="2021-08-11T11:23:00Z">
              <w:rPr>
                <w:rFonts w:ascii="Calibri" w:hAnsi="Calibri"/>
                <w:i/>
              </w:rPr>
            </w:rPrChange>
          </w:rPr>
          <w:t>1.10.3.2.2c ADR/RID/ADN</w:t>
        </w:r>
      </w:ins>
    </w:p>
    <w:p w14:paraId="4DF8E9F7" w14:textId="77777777" w:rsidR="001E42C5" w:rsidRPr="006B3281" w:rsidRDefault="001E42C5" w:rsidP="00FE12CC">
      <w:pPr>
        <w:rPr>
          <w:rFonts w:ascii="Century Gothic" w:hAnsi="Century Gothic"/>
          <w:i/>
          <w:color w:val="FF0000"/>
          <w:rPrChange w:id="605" w:author="Alexander Faber" w:date="2021-08-11T11:23:00Z">
            <w:rPr>
              <w:rFonts w:ascii="Calibri" w:hAnsi="Calibri"/>
              <w:i/>
              <w:color w:val="FF0000"/>
            </w:rPr>
          </w:rPrChange>
        </w:rPr>
      </w:pPr>
    </w:p>
    <w:p w14:paraId="613491DA" w14:textId="77777777" w:rsidR="00FE12CC" w:rsidRPr="006B3281" w:rsidRDefault="00FE12CC" w:rsidP="009D76D5">
      <w:pPr>
        <w:pStyle w:val="Kop1"/>
        <w:rPr>
          <w:rFonts w:ascii="Century Gothic" w:hAnsi="Century Gothic"/>
          <w:rPrChange w:id="606" w:author="Alexander Faber" w:date="2021-08-11T11:23:00Z">
            <w:rPr/>
          </w:rPrChange>
        </w:rPr>
      </w:pPr>
      <w:bookmarkStart w:id="607" w:name="_Toc31140108"/>
      <w:r w:rsidRPr="006B3281">
        <w:rPr>
          <w:rFonts w:ascii="Century Gothic" w:hAnsi="Century Gothic"/>
          <w:rPrChange w:id="608" w:author="Alexander Faber" w:date="2021-08-11T11:23:00Z">
            <w:rPr/>
          </w:rPrChange>
        </w:rPr>
        <w:t>Verkleining van de risico’s</w:t>
      </w:r>
      <w:bookmarkEnd w:id="607"/>
    </w:p>
    <w:p w14:paraId="38CC5254" w14:textId="77777777" w:rsidR="00FE46B8" w:rsidRPr="006B3281" w:rsidRDefault="00FE12CC" w:rsidP="009D76D5">
      <w:pPr>
        <w:pStyle w:val="Kop2"/>
        <w:rPr>
          <w:rFonts w:ascii="Century Gothic" w:hAnsi="Century Gothic"/>
          <w:rPrChange w:id="609" w:author="Alexander Faber" w:date="2021-08-11T11:23:00Z">
            <w:rPr/>
          </w:rPrChange>
        </w:rPr>
      </w:pPr>
      <w:bookmarkStart w:id="610" w:name="_Toc31140109"/>
      <w:r w:rsidRPr="006B3281">
        <w:rPr>
          <w:rFonts w:ascii="Century Gothic" w:hAnsi="Century Gothic"/>
          <w:rPrChange w:id="611" w:author="Alexander Faber" w:date="2021-08-11T11:23:00Z">
            <w:rPr/>
          </w:rPrChange>
        </w:rPr>
        <w:t>Beveiligingsbeleid</w:t>
      </w:r>
      <w:r w:rsidR="00FE46B8" w:rsidRPr="006B3281">
        <w:rPr>
          <w:rFonts w:ascii="Century Gothic" w:hAnsi="Century Gothic"/>
          <w:rPrChange w:id="612" w:author="Alexander Faber" w:date="2021-08-11T11:23:00Z">
            <w:rPr/>
          </w:rPrChange>
        </w:rPr>
        <w:t xml:space="preserve"> </w:t>
      </w:r>
      <w:bookmarkStart w:id="613" w:name="_Hlk509406626"/>
      <w:r w:rsidR="00FE46B8" w:rsidRPr="006B3281">
        <w:rPr>
          <w:rFonts w:ascii="Century Gothic" w:hAnsi="Century Gothic"/>
          <w:rPrChange w:id="614" w:author="Alexander Faber" w:date="2021-08-11T11:23:00Z">
            <w:rPr/>
          </w:rPrChange>
        </w:rPr>
        <w:t>(volgens 1.10.3.2.2d tweede lid</w:t>
      </w:r>
      <w:r w:rsidR="009D76D5" w:rsidRPr="006B3281">
        <w:rPr>
          <w:rFonts w:ascii="Century Gothic" w:hAnsi="Century Gothic"/>
          <w:rPrChange w:id="615" w:author="Alexander Faber" w:date="2021-08-11T11:23:00Z">
            <w:rPr/>
          </w:rPrChange>
        </w:rPr>
        <w:t xml:space="preserve"> ADR/RID</w:t>
      </w:r>
      <w:r w:rsidR="00FE46B8" w:rsidRPr="006B3281">
        <w:rPr>
          <w:rFonts w:ascii="Century Gothic" w:hAnsi="Century Gothic"/>
          <w:rPrChange w:id="616" w:author="Alexander Faber" w:date="2021-08-11T11:23:00Z">
            <w:rPr/>
          </w:rPrChange>
        </w:rPr>
        <w:t>)</w:t>
      </w:r>
      <w:bookmarkEnd w:id="610"/>
      <w:bookmarkEnd w:id="613"/>
    </w:p>
    <w:p w14:paraId="117F3D35" w14:textId="77777777" w:rsidR="00FE12CC" w:rsidRPr="006B3281" w:rsidRDefault="00FE12CC" w:rsidP="00FE12CC">
      <w:pPr>
        <w:rPr>
          <w:rFonts w:ascii="Century Gothic" w:hAnsi="Century Gothic"/>
          <w:lang w:eastAsia="en-US"/>
          <w:rPrChange w:id="617" w:author="Alexander Faber" w:date="2021-08-11T11:23:00Z">
            <w:rPr>
              <w:rFonts w:ascii="Calibri" w:hAnsi="Calibri"/>
              <w:lang w:eastAsia="en-US"/>
            </w:rPr>
          </w:rPrChange>
        </w:rPr>
      </w:pPr>
      <w:r w:rsidRPr="006B3281">
        <w:rPr>
          <w:rFonts w:ascii="Century Gothic" w:hAnsi="Century Gothic"/>
          <w:lang w:eastAsia="en-US"/>
          <w:rPrChange w:id="618" w:author="Alexander Faber" w:date="2021-08-11T11:23:00Z">
            <w:rPr>
              <w:rFonts w:ascii="Calibri" w:hAnsi="Calibri"/>
              <w:lang w:eastAsia="en-US"/>
            </w:rPr>
          </w:rPrChange>
        </w:rPr>
        <w:t>Bijv. maatregelen bij verhoogde bedreiging,</w:t>
      </w:r>
      <w:r w:rsidR="00FE46B8" w:rsidRPr="006B3281">
        <w:rPr>
          <w:rFonts w:ascii="Century Gothic" w:hAnsi="Century Gothic"/>
          <w:lang w:eastAsia="en-US"/>
          <w:rPrChange w:id="619" w:author="Alexander Faber" w:date="2021-08-11T11:23:00Z">
            <w:rPr>
              <w:rFonts w:ascii="Calibri" w:hAnsi="Calibri"/>
              <w:lang w:eastAsia="en-US"/>
            </w:rPr>
          </w:rPrChange>
        </w:rPr>
        <w:t xml:space="preserve"> </w:t>
      </w:r>
      <w:r w:rsidR="00FE46B8" w:rsidRPr="006B3281">
        <w:rPr>
          <w:rFonts w:ascii="Century Gothic" w:hAnsi="Century Gothic"/>
          <w:rPrChange w:id="620" w:author="Alexander Faber" w:date="2021-08-11T11:23:00Z">
            <w:rPr>
              <w:rFonts w:ascii="Calibri" w:hAnsi="Calibri"/>
            </w:rPr>
          </w:rPrChange>
        </w:rPr>
        <w:t>(volgens 1.10.3.2.2d tweede lid)</w:t>
      </w:r>
      <w:r w:rsidRPr="006B3281">
        <w:rPr>
          <w:rFonts w:ascii="Century Gothic" w:hAnsi="Century Gothic"/>
          <w:lang w:eastAsia="en-US"/>
          <w:rPrChange w:id="621" w:author="Alexander Faber" w:date="2021-08-11T11:23:00Z">
            <w:rPr>
              <w:rFonts w:ascii="Calibri" w:hAnsi="Calibri"/>
              <w:lang w:eastAsia="en-US"/>
            </w:rPr>
          </w:rPrChange>
        </w:rPr>
        <w:t xml:space="preserve"> routekeuzes,</w:t>
      </w:r>
      <w:r w:rsidR="009F6749" w:rsidRPr="006B3281">
        <w:rPr>
          <w:rFonts w:ascii="Century Gothic" w:hAnsi="Century Gothic"/>
          <w:lang w:eastAsia="en-US"/>
          <w:rPrChange w:id="622" w:author="Alexander Faber" w:date="2021-08-11T11:23:00Z">
            <w:rPr>
              <w:rFonts w:ascii="Calibri" w:hAnsi="Calibri"/>
              <w:lang w:eastAsia="en-US"/>
            </w:rPr>
          </w:rPrChange>
        </w:rPr>
        <w:t xml:space="preserve"> </w:t>
      </w:r>
      <w:r w:rsidR="009F6749" w:rsidRPr="006B3281">
        <w:rPr>
          <w:rFonts w:ascii="Century Gothic" w:hAnsi="Century Gothic"/>
          <w:rPrChange w:id="623" w:author="Alexander Faber" w:date="2021-08-11T11:23:00Z">
            <w:rPr>
              <w:rFonts w:ascii="Calibri" w:hAnsi="Calibri"/>
            </w:rPr>
          </w:rPrChange>
        </w:rPr>
        <w:t>(volgens 1.10.3.2.2d derde lid)</w:t>
      </w:r>
      <w:r w:rsidRPr="006B3281">
        <w:rPr>
          <w:rFonts w:ascii="Century Gothic" w:hAnsi="Century Gothic"/>
          <w:lang w:eastAsia="en-US"/>
          <w:rPrChange w:id="624" w:author="Alexander Faber" w:date="2021-08-11T11:23:00Z">
            <w:rPr>
              <w:rFonts w:ascii="Calibri" w:hAnsi="Calibri"/>
              <w:lang w:eastAsia="en-US"/>
            </w:rPr>
          </w:rPrChange>
        </w:rPr>
        <w:t xml:space="preserve"> beleid bij parkeren,</w:t>
      </w:r>
      <w:r w:rsidR="009F6749" w:rsidRPr="006B3281">
        <w:rPr>
          <w:rFonts w:ascii="Century Gothic" w:hAnsi="Century Gothic"/>
          <w:lang w:eastAsia="en-US"/>
          <w:rPrChange w:id="625" w:author="Alexander Faber" w:date="2021-08-11T11:23:00Z">
            <w:rPr>
              <w:rFonts w:ascii="Calibri" w:hAnsi="Calibri"/>
              <w:lang w:eastAsia="en-US"/>
            </w:rPr>
          </w:rPrChange>
        </w:rPr>
        <w:t xml:space="preserve"> nabijheid van kwetsbare infrastructuren,</w:t>
      </w:r>
      <w:r w:rsidRPr="006B3281">
        <w:rPr>
          <w:rFonts w:ascii="Century Gothic" w:hAnsi="Century Gothic"/>
          <w:lang w:eastAsia="en-US"/>
          <w:rPrChange w:id="626" w:author="Alexander Faber" w:date="2021-08-11T11:23:00Z">
            <w:rPr>
              <w:rFonts w:ascii="Calibri" w:hAnsi="Calibri"/>
              <w:lang w:eastAsia="en-US"/>
            </w:rPr>
          </w:rPrChange>
        </w:rPr>
        <w:t xml:space="preserve"> etc.</w:t>
      </w:r>
    </w:p>
    <w:p w14:paraId="595BC1D1" w14:textId="77777777" w:rsidR="00FE12CC" w:rsidRPr="006B3281" w:rsidRDefault="00FE12CC" w:rsidP="00FE12CC">
      <w:pPr>
        <w:rPr>
          <w:rFonts w:ascii="Century Gothic" w:hAnsi="Century Gothic" w:cs="Calibri"/>
          <w:lang w:eastAsia="en-US"/>
          <w:rPrChange w:id="627" w:author="Alexander Faber" w:date="2021-08-11T11:23:00Z">
            <w:rPr>
              <w:rFonts w:ascii="Calibri" w:hAnsi="Calibri" w:cs="Calibri"/>
              <w:lang w:eastAsia="en-US"/>
            </w:rPr>
          </w:rPrChange>
        </w:rPr>
      </w:pPr>
      <w:r w:rsidRPr="006B3281">
        <w:rPr>
          <w:rFonts w:ascii="Century Gothic" w:hAnsi="Century Gothic" w:cs="Calibri"/>
          <w:i/>
          <w:lang w:eastAsia="en-US"/>
          <w:rPrChange w:id="628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Welke gebieden zijn beperkt toegankelijk en door wie te betreden</w:t>
      </w:r>
    </w:p>
    <w:p w14:paraId="3027452B" w14:textId="77777777" w:rsidR="00FE12CC" w:rsidRPr="006B3281" w:rsidRDefault="00FE12CC" w:rsidP="00FE12CC">
      <w:pPr>
        <w:rPr>
          <w:rFonts w:ascii="Century Gothic" w:hAnsi="Century Gothic" w:cs="Calibri"/>
          <w:i/>
          <w:lang w:eastAsia="en-US"/>
          <w:rPrChange w:id="629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</w:pPr>
      <w:r w:rsidRPr="006B3281">
        <w:rPr>
          <w:rFonts w:ascii="Century Gothic" w:hAnsi="Century Gothic" w:cs="Calibri"/>
          <w:i/>
          <w:lang w:eastAsia="en-US"/>
          <w:rPrChange w:id="630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lastRenderedPageBreak/>
        <w:t>Communicatie met transportmiddelen, communicatie binnen inrichting bijv. gedurende beveiligingsrondes</w:t>
      </w:r>
      <w:r w:rsidR="00CD36D4" w:rsidRPr="006B3281">
        <w:rPr>
          <w:rFonts w:ascii="Century Gothic" w:hAnsi="Century Gothic" w:cs="Calibri"/>
          <w:i/>
          <w:lang w:eastAsia="en-US"/>
          <w:rPrChange w:id="631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.</w:t>
      </w:r>
    </w:p>
    <w:p w14:paraId="6D955F15" w14:textId="77777777" w:rsidR="00711D77" w:rsidRPr="006B3281" w:rsidRDefault="00711D77" w:rsidP="00711D77">
      <w:pPr>
        <w:rPr>
          <w:rFonts w:ascii="Century Gothic" w:hAnsi="Century Gothic" w:cs="Calibri"/>
          <w:i/>
          <w:rPrChange w:id="632" w:author="Alexander Faber" w:date="2021-08-11T11:23:00Z">
            <w:rPr>
              <w:rFonts w:ascii="Calibri" w:hAnsi="Calibri" w:cs="Calibri"/>
              <w:i/>
            </w:rPr>
          </w:rPrChange>
        </w:rPr>
      </w:pPr>
      <w:r w:rsidRPr="006B3281">
        <w:rPr>
          <w:rFonts w:ascii="Century Gothic" w:hAnsi="Century Gothic" w:cs="Calibri"/>
          <w:i/>
          <w:rPrChange w:id="633" w:author="Alexander Faber" w:date="2021-08-11T11:23:00Z">
            <w:rPr>
              <w:rFonts w:ascii="Calibri" w:hAnsi="Calibri" w:cs="Calibri"/>
              <w:i/>
            </w:rPr>
          </w:rPrChange>
        </w:rPr>
        <w:t>Bijeenkomsten plannen om de ‘security’ in algemene zin te monitoren</w:t>
      </w:r>
      <w:r w:rsidR="009D76D5" w:rsidRPr="006B3281">
        <w:rPr>
          <w:rFonts w:ascii="Century Gothic" w:hAnsi="Century Gothic" w:cs="Calibri"/>
          <w:i/>
          <w:rPrChange w:id="634" w:author="Alexander Faber" w:date="2021-08-11T11:23:00Z">
            <w:rPr>
              <w:rFonts w:ascii="Calibri" w:hAnsi="Calibri" w:cs="Calibri"/>
              <w:i/>
            </w:rPr>
          </w:rPrChange>
        </w:rPr>
        <w:t>.</w:t>
      </w:r>
      <w:r w:rsidR="00CD36D4" w:rsidRPr="006B3281">
        <w:rPr>
          <w:rFonts w:ascii="Century Gothic" w:hAnsi="Century Gothic" w:cs="Calibri"/>
          <w:i/>
          <w:rPrChange w:id="635" w:author="Alexander Faber" w:date="2021-08-11T11:23:00Z">
            <w:rPr>
              <w:rFonts w:ascii="Calibri" w:hAnsi="Calibri" w:cs="Calibri"/>
              <w:i/>
            </w:rPr>
          </w:rPrChange>
        </w:rPr>
        <w:t xml:space="preserve"> Bijvoorbeeld als opvolging van bevindingen bij (interne) audits, etc. </w:t>
      </w:r>
    </w:p>
    <w:p w14:paraId="166D8804" w14:textId="65FBF617" w:rsidR="00711D77" w:rsidRPr="006B3281" w:rsidRDefault="00711D77" w:rsidP="00711D77">
      <w:pPr>
        <w:rPr>
          <w:rFonts w:ascii="Century Gothic" w:hAnsi="Century Gothic" w:cs="Calibri"/>
          <w:i/>
          <w:lang w:eastAsia="en-US"/>
          <w:rPrChange w:id="636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</w:pPr>
      <w:r w:rsidRPr="006B3281">
        <w:rPr>
          <w:rFonts w:ascii="Century Gothic" w:hAnsi="Century Gothic" w:cs="Calibri"/>
          <w:i/>
          <w:rPrChange w:id="637" w:author="Alexander Faber" w:date="2021-08-11T11:23:00Z">
            <w:rPr>
              <w:rFonts w:ascii="Calibri" w:hAnsi="Calibri" w:cs="Calibri"/>
              <w:i/>
            </w:rPr>
          </w:rPrChange>
        </w:rPr>
        <w:t>Toevoegen informatie/bel</w:t>
      </w:r>
      <w:ins w:id="638" w:author="Alexander Faber" w:date="2020-01-28T21:23:00Z">
        <w:r w:rsidR="001E42C5" w:rsidRPr="006B3281">
          <w:rPr>
            <w:rFonts w:ascii="Century Gothic" w:hAnsi="Century Gothic" w:cs="Calibri"/>
            <w:i/>
            <w:rPrChange w:id="639" w:author="Alexander Faber" w:date="2021-08-11T11:23:00Z">
              <w:rPr>
                <w:rFonts w:ascii="Calibri" w:hAnsi="Calibri" w:cs="Calibri"/>
                <w:i/>
              </w:rPr>
            </w:rPrChange>
          </w:rPr>
          <w:t>-</w:t>
        </w:r>
      </w:ins>
      <w:r w:rsidRPr="006B3281">
        <w:rPr>
          <w:rFonts w:ascii="Century Gothic" w:hAnsi="Century Gothic" w:cs="Calibri"/>
          <w:i/>
          <w:rPrChange w:id="640" w:author="Alexander Faber" w:date="2021-08-11T11:23:00Z">
            <w:rPr>
              <w:rFonts w:ascii="Calibri" w:hAnsi="Calibri" w:cs="Calibri"/>
              <w:i/>
            </w:rPr>
          </w:rPrChange>
        </w:rPr>
        <w:t>boom in</w:t>
      </w:r>
      <w:ins w:id="641" w:author="Alexander Faber" w:date="2021-07-01T08:54:00Z">
        <w:r w:rsidR="00B55262" w:rsidRPr="006B3281">
          <w:rPr>
            <w:rFonts w:ascii="Century Gothic" w:hAnsi="Century Gothic" w:cs="Calibri"/>
            <w:i/>
            <w:rPrChange w:id="642" w:author="Alexander Faber" w:date="2021-08-11T11:23:00Z">
              <w:rPr>
                <w:rFonts w:ascii="Calibri" w:hAnsi="Calibri" w:cs="Calibri"/>
                <w:i/>
              </w:rPr>
            </w:rPrChange>
          </w:rPr>
          <w:t xml:space="preserve"> </w:t>
        </w:r>
      </w:ins>
      <w:r w:rsidRPr="006B3281">
        <w:rPr>
          <w:rFonts w:ascii="Century Gothic" w:hAnsi="Century Gothic" w:cs="Calibri"/>
          <w:i/>
          <w:rPrChange w:id="643" w:author="Alexander Faber" w:date="2021-08-11T11:23:00Z">
            <w:rPr>
              <w:rFonts w:ascii="Calibri" w:hAnsi="Calibri" w:cs="Calibri"/>
              <w:i/>
            </w:rPr>
          </w:rPrChange>
        </w:rPr>
        <w:t>geval van incident met gegevens interne en externe contacten</w:t>
      </w:r>
      <w:r w:rsidR="00C928DD" w:rsidRPr="006B3281">
        <w:rPr>
          <w:rFonts w:ascii="Century Gothic" w:hAnsi="Century Gothic" w:cs="Calibri"/>
          <w:i/>
          <w:rPrChange w:id="644" w:author="Alexander Faber" w:date="2021-08-11T11:23:00Z">
            <w:rPr>
              <w:rFonts w:ascii="Calibri" w:hAnsi="Calibri" w:cs="Calibri"/>
              <w:i/>
            </w:rPr>
          </w:rPrChange>
        </w:rPr>
        <w:t xml:space="preserve"> voor zover niet opgenomen in noodplannen.</w:t>
      </w:r>
    </w:p>
    <w:p w14:paraId="0307BDC6" w14:textId="77777777" w:rsidR="00FE12CC" w:rsidRPr="006B3281" w:rsidRDefault="00FE12CC" w:rsidP="00FE12CC">
      <w:pPr>
        <w:rPr>
          <w:rFonts w:ascii="Century Gothic" w:hAnsi="Century Gothic" w:cs="Calibri"/>
          <w:i/>
          <w:lang w:eastAsia="en-US"/>
          <w:rPrChange w:id="645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</w:pPr>
      <w:r w:rsidRPr="006B3281">
        <w:rPr>
          <w:rFonts w:ascii="Century Gothic" w:hAnsi="Century Gothic" w:cs="Calibri"/>
          <w:i/>
          <w:lang w:eastAsia="en-US"/>
          <w:rPrChange w:id="646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Controles op (externe) betrokken partijen om te waarborgen dat de security in stand blijft.</w:t>
      </w:r>
      <w:r w:rsidRPr="006B3281">
        <w:rPr>
          <w:rFonts w:ascii="Century Gothic" w:hAnsi="Century Gothic" w:cs="Calibri"/>
          <w:i/>
          <w:lang w:eastAsia="en-US"/>
          <w:rPrChange w:id="647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br/>
        <w:t>Overleg tussen partijen om beveiligingsplannen op elkaar aan te laten sluiten (leverancier/afnemer/vervoerder/dergelijken)</w:t>
      </w:r>
      <w:r w:rsidR="00C928DD" w:rsidRPr="006B3281">
        <w:rPr>
          <w:rFonts w:ascii="Century Gothic" w:hAnsi="Century Gothic" w:cs="Calibri"/>
          <w:i/>
          <w:lang w:eastAsia="en-US"/>
          <w:rPrChange w:id="648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 xml:space="preserve"> daar waar dit van toepassing is (ketenbeveiliging)</w:t>
      </w:r>
      <w:r w:rsidR="00CD36D4" w:rsidRPr="006B3281">
        <w:rPr>
          <w:rFonts w:ascii="Century Gothic" w:hAnsi="Century Gothic" w:cs="Calibri"/>
          <w:i/>
          <w:lang w:eastAsia="en-US"/>
          <w:rPrChange w:id="649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.</w:t>
      </w:r>
    </w:p>
    <w:p w14:paraId="5B0810DF" w14:textId="77777777" w:rsidR="00FE12CC" w:rsidRPr="006B3281" w:rsidRDefault="00FE12CC" w:rsidP="00FE12CC">
      <w:pPr>
        <w:rPr>
          <w:rFonts w:ascii="Century Gothic" w:hAnsi="Century Gothic" w:cs="Calibri"/>
          <w:i/>
          <w:lang w:eastAsia="en-US"/>
          <w:rPrChange w:id="650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</w:pPr>
      <w:r w:rsidRPr="006B3281">
        <w:rPr>
          <w:rFonts w:ascii="Century Gothic" w:hAnsi="Century Gothic" w:cs="Calibri"/>
          <w:i/>
          <w:lang w:eastAsia="en-US"/>
          <w:rPrChange w:id="651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Welke informatie wordt wel en niet gedeeld zowel intern als extern</w:t>
      </w:r>
    </w:p>
    <w:p w14:paraId="5F7C20D7" w14:textId="7D1F8F89" w:rsidR="00FE12CC" w:rsidRPr="006B3281" w:rsidRDefault="00FE12CC" w:rsidP="00FE12CC">
      <w:pPr>
        <w:rPr>
          <w:rFonts w:ascii="Century Gothic" w:hAnsi="Century Gothic" w:cs="Calibri"/>
          <w:i/>
          <w:lang w:eastAsia="en-US"/>
          <w:rPrChange w:id="652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</w:pPr>
      <w:r w:rsidRPr="006B3281">
        <w:rPr>
          <w:rFonts w:ascii="Century Gothic" w:hAnsi="Century Gothic" w:cs="Calibri"/>
          <w:lang w:eastAsia="en-US"/>
          <w:rPrChange w:id="653" w:author="Alexander Faber" w:date="2021-08-11T11:23:00Z">
            <w:rPr>
              <w:rFonts w:ascii="Calibri" w:hAnsi="Calibri" w:cs="Calibri"/>
              <w:lang w:eastAsia="en-US"/>
            </w:rPr>
          </w:rPrChange>
        </w:rPr>
        <w:t>Voor al deze onderwerpen geldt</w:t>
      </w:r>
      <w:ins w:id="654" w:author="Alexander Faber" w:date="2021-07-03T11:27:00Z">
        <w:r w:rsidR="009348AC" w:rsidRPr="006B3281">
          <w:rPr>
            <w:rFonts w:ascii="Century Gothic" w:hAnsi="Century Gothic" w:cs="Calibri"/>
            <w:lang w:eastAsia="en-US"/>
            <w:rPrChange w:id="655" w:author="Alexander Faber" w:date="2021-08-11T11:23:00Z">
              <w:rPr>
                <w:rFonts w:ascii="Calibri" w:hAnsi="Calibri" w:cs="Calibri"/>
                <w:lang w:eastAsia="en-US"/>
              </w:rPr>
            </w:rPrChange>
          </w:rPr>
          <w:t>:</w:t>
        </w:r>
      </w:ins>
      <w:r w:rsidRPr="006B3281">
        <w:rPr>
          <w:rFonts w:ascii="Century Gothic" w:hAnsi="Century Gothic" w:cs="Calibri"/>
          <w:lang w:eastAsia="en-US"/>
          <w:rPrChange w:id="656" w:author="Alexander Faber" w:date="2021-08-11T11:23:00Z">
            <w:rPr>
              <w:rFonts w:ascii="Calibri" w:hAnsi="Calibri" w:cs="Calibri"/>
              <w:lang w:eastAsia="en-US"/>
            </w:rPr>
          </w:rPrChange>
        </w:rPr>
        <w:t xml:space="preserve"> hoe wordt dit ge</w:t>
      </w:r>
      <w:del w:id="657" w:author="Alexander Faber" w:date="2021-07-01T08:57:00Z">
        <w:r w:rsidRPr="006B3281" w:rsidDel="00B55262">
          <w:rPr>
            <w:rFonts w:ascii="Century Gothic" w:hAnsi="Century Gothic" w:cs="Calibri"/>
            <w:lang w:eastAsia="en-US"/>
            <w:rPrChange w:id="658" w:author="Alexander Faber" w:date="2021-08-11T11:23:00Z">
              <w:rPr>
                <w:rFonts w:ascii="Calibri" w:hAnsi="Calibri" w:cs="Calibri"/>
                <w:lang w:eastAsia="en-US"/>
              </w:rPr>
            </w:rPrChange>
          </w:rPr>
          <w:delText>waar</w:delText>
        </w:r>
      </w:del>
      <w:r w:rsidRPr="006B3281">
        <w:rPr>
          <w:rFonts w:ascii="Century Gothic" w:hAnsi="Century Gothic" w:cs="Calibri"/>
          <w:lang w:eastAsia="en-US"/>
          <w:rPrChange w:id="659" w:author="Alexander Faber" w:date="2021-08-11T11:23:00Z">
            <w:rPr>
              <w:rFonts w:ascii="Calibri" w:hAnsi="Calibri" w:cs="Calibri"/>
              <w:lang w:eastAsia="en-US"/>
            </w:rPr>
          </w:rPrChange>
        </w:rPr>
        <w:t>borgd</w:t>
      </w:r>
      <w:ins w:id="660" w:author="Alexander Faber" w:date="2021-07-03T11:28:00Z">
        <w:r w:rsidR="009348AC" w:rsidRPr="006B3281">
          <w:rPr>
            <w:rFonts w:ascii="Century Gothic" w:hAnsi="Century Gothic" w:cs="Calibri"/>
            <w:iCs/>
            <w:lang w:eastAsia="en-US"/>
            <w:rPrChange w:id="661" w:author="Alexander Faber" w:date="2021-08-11T11:23:00Z">
              <w:rPr>
                <w:rFonts w:ascii="Calibri" w:hAnsi="Calibri" w:cs="Calibri"/>
                <w:iCs/>
                <w:lang w:eastAsia="en-US"/>
              </w:rPr>
            </w:rPrChange>
          </w:rPr>
          <w:t>?</w:t>
        </w:r>
      </w:ins>
      <w:del w:id="662" w:author="Alexander Faber" w:date="2021-07-03T11:27:00Z">
        <w:r w:rsidRPr="006B3281" w:rsidDel="009348AC">
          <w:rPr>
            <w:rFonts w:ascii="Century Gothic" w:hAnsi="Century Gothic" w:cs="Calibri"/>
            <w:i/>
            <w:lang w:eastAsia="en-US"/>
            <w:rPrChange w:id="663" w:author="Alexander Faber" w:date="2021-08-11T11:23:00Z">
              <w:rPr>
                <w:rFonts w:ascii="Calibri" w:hAnsi="Calibri" w:cs="Calibri"/>
                <w:i/>
                <w:lang w:eastAsia="en-US"/>
              </w:rPr>
            </w:rPrChange>
          </w:rPr>
          <w:delText>.</w:delText>
        </w:r>
        <w:r w:rsidR="00FE46B8" w:rsidRPr="006B3281" w:rsidDel="009348AC">
          <w:rPr>
            <w:rFonts w:ascii="Century Gothic" w:hAnsi="Century Gothic" w:cs="Calibri"/>
            <w:i/>
            <w:lang w:eastAsia="en-US"/>
            <w:rPrChange w:id="664" w:author="Alexander Faber" w:date="2021-08-11T11:23:00Z">
              <w:rPr>
                <w:rFonts w:ascii="Calibri" w:hAnsi="Calibri" w:cs="Calibri"/>
                <w:i/>
                <w:lang w:eastAsia="en-US"/>
              </w:rPr>
            </w:rPrChange>
          </w:rPr>
          <w:delText xml:space="preserve"> </w:delText>
        </w:r>
      </w:del>
    </w:p>
    <w:p w14:paraId="3804C32E" w14:textId="77777777" w:rsidR="00FE12CC" w:rsidRPr="006B3281" w:rsidRDefault="00FE12CC" w:rsidP="00F62089">
      <w:pPr>
        <w:pStyle w:val="Kop2"/>
        <w:rPr>
          <w:rFonts w:ascii="Century Gothic" w:hAnsi="Century Gothic"/>
          <w:rPrChange w:id="665" w:author="Alexander Faber" w:date="2021-08-11T11:23:00Z">
            <w:rPr/>
          </w:rPrChange>
        </w:rPr>
      </w:pPr>
      <w:bookmarkStart w:id="666" w:name="_Toc31140110"/>
      <w:r w:rsidRPr="006B3281">
        <w:rPr>
          <w:rFonts w:ascii="Century Gothic" w:hAnsi="Century Gothic"/>
          <w:rPrChange w:id="667" w:author="Alexander Faber" w:date="2021-08-11T11:23:00Z">
            <w:rPr/>
          </w:rPrChange>
        </w:rPr>
        <w:t>Aanstellingsbeleid</w:t>
      </w:r>
      <w:bookmarkEnd w:id="666"/>
    </w:p>
    <w:p w14:paraId="29C084D8" w14:textId="7580DD6E" w:rsidR="00FE12CC" w:rsidRPr="006B3281" w:rsidRDefault="00FE12CC" w:rsidP="00FE12CC">
      <w:pPr>
        <w:rPr>
          <w:rFonts w:ascii="Century Gothic" w:hAnsi="Century Gothic"/>
          <w:lang w:eastAsia="en-US"/>
          <w:rPrChange w:id="668" w:author="Alexander Faber" w:date="2021-08-11T11:23:00Z">
            <w:rPr>
              <w:rFonts w:ascii="Calibri" w:hAnsi="Calibri"/>
              <w:lang w:eastAsia="en-US"/>
            </w:rPr>
          </w:rPrChange>
        </w:rPr>
      </w:pPr>
      <w:r w:rsidRPr="006B3281">
        <w:rPr>
          <w:rFonts w:ascii="Century Gothic" w:hAnsi="Century Gothic"/>
          <w:lang w:eastAsia="en-US"/>
          <w:rPrChange w:id="669" w:author="Alexander Faber" w:date="2021-08-11T11:23:00Z">
            <w:rPr>
              <w:rFonts w:ascii="Calibri" w:hAnsi="Calibri"/>
              <w:lang w:eastAsia="en-US"/>
            </w:rPr>
          </w:rPrChange>
        </w:rPr>
        <w:t xml:space="preserve">Van toepassing of niet, en zo ja wat is specifiek voor de organisatie voor wie dit plan bestemd is. (bijv. </w:t>
      </w:r>
      <w:r w:rsidRPr="006B3281">
        <w:rPr>
          <w:rFonts w:ascii="Century Gothic" w:hAnsi="Century Gothic"/>
          <w:i/>
          <w:iCs/>
          <w:lang w:eastAsia="en-US"/>
          <w:rPrChange w:id="670" w:author="Alexander Faber" w:date="2021-08-11T11:23:00Z">
            <w:rPr>
              <w:rFonts w:ascii="Calibri" w:hAnsi="Calibri"/>
              <w:lang w:eastAsia="en-US"/>
            </w:rPr>
          </w:rPrChange>
        </w:rPr>
        <w:t>verklaring omtrent gedrag</w:t>
      </w:r>
      <w:ins w:id="671" w:author="Alexander Faber" w:date="2021-07-03T11:28:00Z">
        <w:r w:rsidR="009348AC" w:rsidRPr="006B3281">
          <w:rPr>
            <w:rFonts w:ascii="Century Gothic" w:hAnsi="Century Gothic"/>
            <w:i/>
            <w:iCs/>
            <w:lang w:eastAsia="en-US"/>
            <w:rPrChange w:id="672" w:author="Alexander Faber" w:date="2021-08-11T11:23:00Z">
              <w:rPr>
                <w:rFonts w:ascii="Calibri" w:hAnsi="Calibri"/>
                <w:i/>
                <w:iCs/>
                <w:lang w:eastAsia="en-US"/>
              </w:rPr>
            </w:rPrChange>
          </w:rPr>
          <w:t>, VOG</w:t>
        </w:r>
      </w:ins>
      <w:del w:id="673" w:author="Alexander Faber" w:date="2021-07-03T11:28:00Z">
        <w:r w:rsidRPr="006B3281" w:rsidDel="009348AC">
          <w:rPr>
            <w:rFonts w:ascii="Century Gothic" w:hAnsi="Century Gothic"/>
            <w:lang w:eastAsia="en-US"/>
            <w:rPrChange w:id="674" w:author="Alexander Faber" w:date="2021-08-11T11:23:00Z">
              <w:rPr>
                <w:rFonts w:ascii="Calibri" w:hAnsi="Calibri"/>
                <w:lang w:eastAsia="en-US"/>
              </w:rPr>
            </w:rPrChange>
          </w:rPr>
          <w:delText>.</w:delText>
        </w:r>
      </w:del>
      <w:r w:rsidRPr="006B3281">
        <w:rPr>
          <w:rFonts w:ascii="Century Gothic" w:hAnsi="Century Gothic"/>
          <w:lang w:eastAsia="en-US"/>
          <w:rPrChange w:id="675" w:author="Alexander Faber" w:date="2021-08-11T11:23:00Z">
            <w:rPr>
              <w:rFonts w:ascii="Calibri" w:hAnsi="Calibri"/>
              <w:lang w:eastAsia="en-US"/>
            </w:rPr>
          </w:rPrChange>
        </w:rPr>
        <w:t>)</w:t>
      </w:r>
      <w:r w:rsidR="00F62089" w:rsidRPr="006B3281">
        <w:rPr>
          <w:rFonts w:ascii="Century Gothic" w:hAnsi="Century Gothic"/>
          <w:lang w:eastAsia="en-US"/>
          <w:rPrChange w:id="676" w:author="Alexander Faber" w:date="2021-08-11T11:23:00Z">
            <w:rPr>
              <w:rFonts w:ascii="Calibri" w:hAnsi="Calibri"/>
              <w:lang w:eastAsia="en-US"/>
            </w:rPr>
          </w:rPrChange>
        </w:rPr>
        <w:t xml:space="preserve"> </w:t>
      </w:r>
      <w:r w:rsidRPr="006B3281">
        <w:rPr>
          <w:rFonts w:ascii="Century Gothic" w:hAnsi="Century Gothic"/>
          <w:lang w:eastAsia="en-US"/>
          <w:rPrChange w:id="677" w:author="Alexander Faber" w:date="2021-08-11T11:23:00Z">
            <w:rPr>
              <w:rFonts w:ascii="Calibri" w:hAnsi="Calibri"/>
              <w:lang w:eastAsia="en-US"/>
            </w:rPr>
          </w:rPrChange>
        </w:rPr>
        <w:t>Afhankelijk van bijvoorbeeld AEO</w:t>
      </w:r>
      <w:ins w:id="678" w:author="Alexander Faber" w:date="2020-01-28T21:23:00Z">
        <w:r w:rsidR="001E42C5" w:rsidRPr="006B3281">
          <w:rPr>
            <w:rFonts w:ascii="Century Gothic" w:hAnsi="Century Gothic"/>
            <w:lang w:eastAsia="en-US"/>
            <w:rPrChange w:id="679" w:author="Alexander Faber" w:date="2021-08-11T11:23:00Z">
              <w:rPr>
                <w:rFonts w:ascii="Calibri" w:hAnsi="Calibri"/>
                <w:lang w:eastAsia="en-US"/>
              </w:rPr>
            </w:rPrChange>
          </w:rPr>
          <w:t>/TA</w:t>
        </w:r>
      </w:ins>
      <w:ins w:id="680" w:author="Alexander Faber" w:date="2020-01-28T21:24:00Z">
        <w:r w:rsidR="001E42C5" w:rsidRPr="006B3281">
          <w:rPr>
            <w:rFonts w:ascii="Century Gothic" w:hAnsi="Century Gothic"/>
            <w:lang w:eastAsia="en-US"/>
            <w:rPrChange w:id="681" w:author="Alexander Faber" w:date="2021-08-11T11:23:00Z">
              <w:rPr>
                <w:rFonts w:ascii="Calibri" w:hAnsi="Calibri"/>
                <w:lang w:eastAsia="en-US"/>
              </w:rPr>
            </w:rPrChange>
          </w:rPr>
          <w:t>PA</w:t>
        </w:r>
      </w:ins>
      <w:ins w:id="682" w:author="Alexander Faber" w:date="2021-07-03T11:28:00Z">
        <w:r w:rsidR="009348AC" w:rsidRPr="006B3281">
          <w:rPr>
            <w:rFonts w:ascii="Century Gothic" w:hAnsi="Century Gothic"/>
            <w:lang w:eastAsia="en-US"/>
            <w:rPrChange w:id="683" w:author="Alexander Faber" w:date="2021-08-11T11:23:00Z">
              <w:rPr>
                <w:rFonts w:ascii="Calibri" w:hAnsi="Calibri"/>
                <w:lang w:eastAsia="en-US"/>
              </w:rPr>
            </w:rPrChange>
          </w:rPr>
          <w:t>/ISPS</w:t>
        </w:r>
      </w:ins>
      <w:r w:rsidRPr="006B3281">
        <w:rPr>
          <w:rFonts w:ascii="Century Gothic" w:hAnsi="Century Gothic"/>
          <w:lang w:eastAsia="en-US"/>
          <w:rPrChange w:id="684" w:author="Alexander Faber" w:date="2021-08-11T11:23:00Z">
            <w:rPr>
              <w:rFonts w:ascii="Calibri" w:hAnsi="Calibri"/>
              <w:lang w:eastAsia="en-US"/>
            </w:rPr>
          </w:rPrChange>
        </w:rPr>
        <w:t xml:space="preserve"> certificering en dergelijken zal hier een beschrijving van de maatregelen moeten komen. Verwijzing naar een andere wetgeving waarin dit geregeld is, kan voldoende zijn.</w:t>
      </w:r>
    </w:p>
    <w:p w14:paraId="59B510BC" w14:textId="77777777" w:rsidR="00FE12CC" w:rsidRPr="006B3281" w:rsidRDefault="00FE12CC" w:rsidP="00F62089">
      <w:pPr>
        <w:pStyle w:val="Kop2"/>
        <w:rPr>
          <w:rFonts w:ascii="Century Gothic" w:hAnsi="Century Gothic"/>
          <w:rPrChange w:id="685" w:author="Alexander Faber" w:date="2021-08-11T11:23:00Z">
            <w:rPr/>
          </w:rPrChange>
        </w:rPr>
      </w:pPr>
      <w:bookmarkStart w:id="686" w:name="_Toc31140111"/>
      <w:r w:rsidRPr="006B3281">
        <w:rPr>
          <w:rFonts w:ascii="Century Gothic" w:hAnsi="Century Gothic"/>
          <w:rPrChange w:id="687" w:author="Alexander Faber" w:date="2021-08-11T11:23:00Z">
            <w:rPr/>
          </w:rPrChange>
        </w:rPr>
        <w:t>Opleiding/voorlichting</w:t>
      </w:r>
      <w:r w:rsidR="00D57878" w:rsidRPr="006B3281">
        <w:rPr>
          <w:rFonts w:ascii="Century Gothic" w:hAnsi="Century Gothic"/>
          <w:rPrChange w:id="688" w:author="Alexander Faber" w:date="2021-08-11T11:23:00Z">
            <w:rPr/>
          </w:rPrChange>
        </w:rPr>
        <w:t xml:space="preserve"> </w:t>
      </w:r>
      <w:bookmarkStart w:id="689" w:name="_Hlk509406524"/>
      <w:r w:rsidR="00FE46B8" w:rsidRPr="006B3281">
        <w:rPr>
          <w:rFonts w:ascii="Century Gothic" w:hAnsi="Century Gothic"/>
          <w:rPrChange w:id="690" w:author="Alexander Faber" w:date="2021-08-11T11:23:00Z">
            <w:rPr/>
          </w:rPrChange>
        </w:rPr>
        <w:t>(volgens 1.10.3.2.2d eerste lid)</w:t>
      </w:r>
      <w:bookmarkEnd w:id="686"/>
    </w:p>
    <w:bookmarkEnd w:id="689"/>
    <w:p w14:paraId="124FD3F7" w14:textId="77777777" w:rsidR="00F62089" w:rsidRPr="006B3281" w:rsidRDefault="00F62089" w:rsidP="00FE12CC">
      <w:pPr>
        <w:rPr>
          <w:rFonts w:ascii="Century Gothic" w:hAnsi="Century Gothic"/>
          <w:lang w:eastAsia="en-US"/>
          <w:rPrChange w:id="691" w:author="Alexander Faber" w:date="2021-08-11T11:23:00Z">
            <w:rPr>
              <w:rFonts w:ascii="Calibri" w:hAnsi="Calibri"/>
              <w:lang w:eastAsia="en-US"/>
            </w:rPr>
          </w:rPrChange>
        </w:rPr>
      </w:pPr>
      <w:r w:rsidRPr="006B3281">
        <w:rPr>
          <w:rFonts w:ascii="Century Gothic" w:hAnsi="Century Gothic"/>
          <w:lang w:eastAsia="en-US"/>
          <w:rPrChange w:id="692" w:author="Alexander Faber" w:date="2021-08-11T11:23:00Z">
            <w:rPr>
              <w:rFonts w:ascii="Calibri" w:hAnsi="Calibri"/>
              <w:lang w:eastAsia="en-US"/>
            </w:rPr>
          </w:rPrChange>
        </w:rPr>
        <w:t xml:space="preserve">Het gaat hier om opleiding/voorlichting met betrekking tot de beveiliging van de gevaarlijke stoffen. Hier benoemen welke functionarissen/groepen binnen de organisatie dit geldt. </w:t>
      </w:r>
    </w:p>
    <w:p w14:paraId="1B837224" w14:textId="77777777" w:rsidR="00FE12CC" w:rsidRPr="006B3281" w:rsidRDefault="00FE12CC" w:rsidP="00F62089">
      <w:pPr>
        <w:pStyle w:val="Kop2"/>
        <w:rPr>
          <w:rFonts w:ascii="Century Gothic" w:hAnsi="Century Gothic"/>
          <w:rPrChange w:id="693" w:author="Alexander Faber" w:date="2021-08-11T11:23:00Z">
            <w:rPr/>
          </w:rPrChange>
        </w:rPr>
      </w:pPr>
      <w:bookmarkStart w:id="694" w:name="_Toc31140112"/>
      <w:r w:rsidRPr="006B3281">
        <w:rPr>
          <w:rFonts w:ascii="Century Gothic" w:hAnsi="Century Gothic"/>
          <w:rPrChange w:id="695" w:author="Alexander Faber" w:date="2021-08-11T11:23:00Z">
            <w:rPr/>
          </w:rPrChange>
        </w:rPr>
        <w:t>Middelen</w:t>
      </w:r>
      <w:r w:rsidR="00FE46B8" w:rsidRPr="006B3281">
        <w:rPr>
          <w:rFonts w:ascii="Century Gothic" w:hAnsi="Century Gothic"/>
          <w:rPrChange w:id="696" w:author="Alexander Faber" w:date="2021-08-11T11:23:00Z">
            <w:rPr/>
          </w:rPrChange>
        </w:rPr>
        <w:t xml:space="preserve"> </w:t>
      </w:r>
      <w:bookmarkStart w:id="697" w:name="_Hlk509406150"/>
      <w:r w:rsidR="00FE46B8" w:rsidRPr="006B3281">
        <w:rPr>
          <w:rFonts w:ascii="Century Gothic" w:hAnsi="Century Gothic"/>
          <w:rPrChange w:id="698" w:author="Alexander Faber" w:date="2021-08-11T11:23:00Z">
            <w:rPr/>
          </w:rPrChange>
        </w:rPr>
        <w:t>(volgens 1.10.3.2.2d vierde lid)</w:t>
      </w:r>
      <w:bookmarkEnd w:id="694"/>
      <w:bookmarkEnd w:id="697"/>
    </w:p>
    <w:p w14:paraId="1CBE8687" w14:textId="77777777" w:rsidR="00FE12CC" w:rsidRPr="006B3281" w:rsidRDefault="00FE12CC" w:rsidP="00FE12CC">
      <w:pPr>
        <w:rPr>
          <w:rFonts w:ascii="Century Gothic" w:hAnsi="Century Gothic"/>
          <w:lang w:eastAsia="en-US"/>
          <w:rPrChange w:id="699" w:author="Alexander Faber" w:date="2021-08-11T11:23:00Z">
            <w:rPr>
              <w:rFonts w:ascii="Calibri" w:hAnsi="Calibri"/>
              <w:lang w:eastAsia="en-US"/>
            </w:rPr>
          </w:rPrChange>
        </w:rPr>
      </w:pPr>
      <w:r w:rsidRPr="006B3281">
        <w:rPr>
          <w:rFonts w:ascii="Century Gothic" w:hAnsi="Century Gothic"/>
          <w:lang w:eastAsia="en-US"/>
          <w:rPrChange w:id="700" w:author="Alexander Faber" w:date="2021-08-11T11:23:00Z">
            <w:rPr>
              <w:rFonts w:ascii="Calibri" w:hAnsi="Calibri"/>
              <w:lang w:eastAsia="en-US"/>
            </w:rPr>
          </w:rPrChange>
        </w:rPr>
        <w:t>Welke middelen worden ingezet om risico’s te verkleinen. (Algemeen).</w:t>
      </w:r>
    </w:p>
    <w:p w14:paraId="543BAC67" w14:textId="77777777" w:rsidR="00FE12CC" w:rsidRPr="006B3281" w:rsidRDefault="00F62089" w:rsidP="00FE12CC">
      <w:pPr>
        <w:rPr>
          <w:rFonts w:ascii="Century Gothic" w:hAnsi="Century Gothic" w:cs="Calibri"/>
          <w:i/>
          <w:lang w:eastAsia="en-US"/>
          <w:rPrChange w:id="701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</w:pPr>
      <w:r w:rsidRPr="006B3281">
        <w:rPr>
          <w:rFonts w:ascii="Century Gothic" w:hAnsi="Century Gothic"/>
          <w:i/>
          <w:lang w:eastAsia="en-US"/>
          <w:rPrChange w:id="702" w:author="Alexander Faber" w:date="2021-08-11T11:23:00Z">
            <w:rPr>
              <w:rFonts w:ascii="Calibri" w:hAnsi="Calibri"/>
              <w:i/>
              <w:lang w:eastAsia="en-US"/>
            </w:rPr>
          </w:rPrChange>
        </w:rPr>
        <w:t>Bijvoorbeeld: v</w:t>
      </w:r>
      <w:r w:rsidR="00FE12CC" w:rsidRPr="006B3281">
        <w:rPr>
          <w:rFonts w:ascii="Century Gothic" w:hAnsi="Century Gothic" w:cs="Calibri"/>
          <w:i/>
          <w:lang w:eastAsia="en-US"/>
          <w:rPrChange w:id="703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erlichting</w:t>
      </w:r>
      <w:r w:rsidRPr="006B3281">
        <w:rPr>
          <w:rFonts w:ascii="Century Gothic" w:hAnsi="Century Gothic" w:cs="Calibri"/>
          <w:i/>
          <w:lang w:eastAsia="en-US"/>
          <w:rPrChange w:id="704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 xml:space="preserve">, </w:t>
      </w:r>
      <w:r w:rsidR="00FE12CC" w:rsidRPr="006B3281">
        <w:rPr>
          <w:rFonts w:ascii="Century Gothic" w:hAnsi="Century Gothic" w:cs="Calibri"/>
          <w:i/>
          <w:lang w:eastAsia="en-US"/>
          <w:rPrChange w:id="705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Camerasystemen</w:t>
      </w:r>
      <w:r w:rsidR="00453958" w:rsidRPr="006B3281">
        <w:rPr>
          <w:rFonts w:ascii="Century Gothic" w:hAnsi="Century Gothic" w:cs="Calibri"/>
          <w:i/>
          <w:lang w:eastAsia="en-US"/>
          <w:rPrChange w:id="706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 xml:space="preserve">, </w:t>
      </w:r>
      <w:r w:rsidR="00FE12CC" w:rsidRPr="006B3281">
        <w:rPr>
          <w:rFonts w:ascii="Century Gothic" w:hAnsi="Century Gothic" w:cs="Calibri"/>
          <w:i/>
          <w:lang w:eastAsia="en-US"/>
          <w:rPrChange w:id="707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Alarmering</w:t>
      </w:r>
      <w:r w:rsidR="00453958" w:rsidRPr="006B3281">
        <w:rPr>
          <w:rFonts w:ascii="Century Gothic" w:hAnsi="Century Gothic" w:cs="Calibri"/>
          <w:i/>
          <w:lang w:eastAsia="en-US"/>
          <w:rPrChange w:id="708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 xml:space="preserve">, </w:t>
      </w:r>
      <w:r w:rsidR="00FE12CC" w:rsidRPr="006B3281">
        <w:rPr>
          <w:rFonts w:ascii="Century Gothic" w:hAnsi="Century Gothic" w:cs="Calibri"/>
          <w:i/>
          <w:lang w:eastAsia="en-US"/>
          <w:rPrChange w:id="709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Bescherming transportmiddelen</w:t>
      </w:r>
      <w:r w:rsidR="00453958" w:rsidRPr="006B3281">
        <w:rPr>
          <w:rFonts w:ascii="Century Gothic" w:hAnsi="Century Gothic" w:cs="Calibri"/>
          <w:i/>
          <w:lang w:eastAsia="en-US"/>
          <w:rPrChange w:id="710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 xml:space="preserve">, </w:t>
      </w:r>
      <w:r w:rsidR="00FE12CC" w:rsidRPr="006B3281">
        <w:rPr>
          <w:rFonts w:ascii="Century Gothic" w:hAnsi="Century Gothic" w:cs="Calibri"/>
          <w:i/>
          <w:lang w:eastAsia="en-US"/>
          <w:rPrChange w:id="711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 xml:space="preserve">Beveiligingsrondes </w:t>
      </w:r>
      <w:r w:rsidR="00453958" w:rsidRPr="006B3281">
        <w:rPr>
          <w:rFonts w:ascii="Century Gothic" w:hAnsi="Century Gothic" w:cs="Calibri"/>
          <w:i/>
          <w:lang w:eastAsia="en-US"/>
          <w:rPrChange w:id="712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 xml:space="preserve">, </w:t>
      </w:r>
      <w:r w:rsidR="00FE12CC" w:rsidRPr="006B3281">
        <w:rPr>
          <w:rFonts w:ascii="Century Gothic" w:hAnsi="Century Gothic" w:cs="Calibri"/>
          <w:i/>
          <w:lang w:eastAsia="en-US"/>
          <w:rPrChange w:id="713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voertuigvolgsystemen</w:t>
      </w:r>
      <w:r w:rsidR="00FE46B8" w:rsidRPr="006B3281">
        <w:rPr>
          <w:rFonts w:ascii="Century Gothic" w:hAnsi="Century Gothic" w:cs="Calibri"/>
          <w:i/>
          <w:lang w:eastAsia="en-US"/>
          <w:rPrChange w:id="714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 xml:space="preserve"> (1.10.3.3)</w:t>
      </w:r>
      <w:r w:rsidR="00453958" w:rsidRPr="006B3281">
        <w:rPr>
          <w:rFonts w:ascii="Century Gothic" w:hAnsi="Century Gothic" w:cs="Calibri"/>
          <w:i/>
          <w:lang w:eastAsia="en-US"/>
          <w:rPrChange w:id="715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 xml:space="preserve">, </w:t>
      </w:r>
      <w:r w:rsidR="00FE12CC" w:rsidRPr="006B3281">
        <w:rPr>
          <w:rFonts w:ascii="Century Gothic" w:hAnsi="Century Gothic" w:cs="Calibri"/>
          <w:i/>
          <w:lang w:eastAsia="en-US"/>
          <w:rPrChange w:id="716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Plattegronden met aangegeven beveiligingsmiddelen.</w:t>
      </w:r>
    </w:p>
    <w:p w14:paraId="1051D093" w14:textId="0A3AFD2A" w:rsidR="00FE12CC" w:rsidRPr="006B3281" w:rsidRDefault="00FE12CC" w:rsidP="00FE12CC">
      <w:pPr>
        <w:rPr>
          <w:ins w:id="717" w:author="Caitlin Visser | AMS B.V." w:date="2019-03-15T14:42:00Z"/>
          <w:rFonts w:ascii="Century Gothic" w:hAnsi="Century Gothic"/>
          <w:i/>
          <w:rPrChange w:id="718" w:author="Alexander Faber" w:date="2021-08-11T11:23:00Z">
            <w:rPr>
              <w:ins w:id="719" w:author="Caitlin Visser | AMS B.V." w:date="2019-03-15T14:42:00Z"/>
              <w:rFonts w:ascii="Calibri" w:hAnsi="Calibri"/>
              <w:i/>
            </w:rPr>
          </w:rPrChange>
        </w:rPr>
      </w:pPr>
      <w:r w:rsidRPr="006B3281">
        <w:rPr>
          <w:rFonts w:ascii="Century Gothic" w:hAnsi="Century Gothic" w:cs="Calibri"/>
          <w:i/>
          <w:lang w:eastAsia="en-US"/>
          <w:rPrChange w:id="720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Maar ook</w:t>
      </w:r>
      <w:ins w:id="721" w:author="Alexander Faber" w:date="2021-08-11T11:22:00Z">
        <w:r w:rsidR="006B3281" w:rsidRPr="006B3281">
          <w:rPr>
            <w:rFonts w:ascii="Century Gothic" w:hAnsi="Century Gothic" w:cs="Calibri"/>
            <w:i/>
            <w:lang w:eastAsia="en-US"/>
            <w:rPrChange w:id="722" w:author="Alexander Faber" w:date="2021-08-11T11:23:00Z">
              <w:rPr>
                <w:rFonts w:ascii="Calibri" w:hAnsi="Calibri" w:cs="Calibri"/>
                <w:i/>
                <w:lang w:eastAsia="en-US"/>
              </w:rPr>
            </w:rPrChange>
          </w:rPr>
          <w:t>:</w:t>
        </w:r>
      </w:ins>
      <w:r w:rsidRPr="006B3281">
        <w:rPr>
          <w:rFonts w:ascii="Century Gothic" w:hAnsi="Century Gothic" w:cs="Calibri"/>
          <w:i/>
          <w:lang w:eastAsia="en-US"/>
          <w:rPrChange w:id="723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 xml:space="preserve"> onderhoud van ingezette middelen, welke maatregelen bij storingen</w:t>
      </w:r>
      <w:r w:rsidR="00FE46B8" w:rsidRPr="006B3281">
        <w:rPr>
          <w:rFonts w:ascii="Century Gothic" w:hAnsi="Century Gothic" w:cs="Calibri"/>
          <w:i/>
          <w:lang w:eastAsia="en-US"/>
          <w:rPrChange w:id="724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 xml:space="preserve"> </w:t>
      </w:r>
      <w:r w:rsidR="00FE46B8" w:rsidRPr="006B3281">
        <w:rPr>
          <w:rFonts w:ascii="Century Gothic" w:hAnsi="Century Gothic"/>
          <w:i/>
          <w:rPrChange w:id="725" w:author="Alexander Faber" w:date="2021-08-11T11:23:00Z">
            <w:rPr>
              <w:rFonts w:ascii="Calibri" w:hAnsi="Calibri"/>
              <w:i/>
            </w:rPr>
          </w:rPrChange>
        </w:rPr>
        <w:t>(volgens 1.10.3.2.2d vierde lid)</w:t>
      </w:r>
    </w:p>
    <w:p w14:paraId="2DBB531F" w14:textId="5A0EE1C5" w:rsidR="002C14CE" w:rsidRPr="006B3281" w:rsidDel="006B3281" w:rsidRDefault="006B3281" w:rsidP="00453958">
      <w:pPr>
        <w:pStyle w:val="Kop2"/>
        <w:rPr>
          <w:del w:id="726" w:author="Alexander Faber" w:date="2021-08-11T11:22:00Z"/>
          <w:rFonts w:ascii="Century Gothic" w:hAnsi="Century Gothic" w:cstheme="minorHAnsi"/>
          <w:i/>
          <w:rPrChange w:id="727" w:author="Alexander Faber" w:date="2021-08-11T11:23:00Z">
            <w:rPr>
              <w:del w:id="728" w:author="Alexander Faber" w:date="2021-08-11T11:22:00Z"/>
              <w:i/>
            </w:rPr>
          </w:rPrChange>
        </w:rPr>
      </w:pPr>
      <w:ins w:id="729" w:author="Alexander Faber" w:date="2021-08-11T11:22:00Z">
        <w:r w:rsidRPr="006B3281">
          <w:rPr>
            <w:rFonts w:ascii="Century Gothic" w:hAnsi="Century Gothic" w:cstheme="minorHAnsi"/>
            <w:i/>
            <w:rPrChange w:id="730" w:author="Alexander Faber" w:date="2021-08-11T11:23:00Z">
              <w:rPr>
                <w:i/>
              </w:rPr>
            </w:rPrChange>
          </w:rPr>
          <w:t xml:space="preserve">Bij schepen: </w:t>
        </w:r>
        <w:r w:rsidRPr="006B3281">
          <w:rPr>
            <w:rFonts w:ascii="Century Gothic" w:hAnsi="Century Gothic" w:cstheme="minorHAnsi"/>
            <w:b w:val="0"/>
            <w:i/>
            <w:rPrChange w:id="731" w:author="Alexander Faber" w:date="2021-08-11T11:23:00Z">
              <w:rPr>
                <w:i/>
              </w:rPr>
            </w:rPrChange>
          </w:rPr>
          <w:t>beschrijving van de ruimten die te betreden zijn en hoe deze beveiligd/afgesloten kunnen worden (bijv. aan boord van schepen is er een woning, een stuurhuis en er zijn dienstruimten (machinekamer voor en achter / pompkamer), deze kunnen allen van buiten en van binnen worden afgesloten met een slot).</w:t>
        </w:r>
      </w:ins>
      <w:ins w:id="732" w:author="Caitlin Visser | AMS B.V." w:date="2019-03-15T14:42:00Z">
        <w:del w:id="733" w:author="Alexander Faber" w:date="2021-08-11T11:22:00Z">
          <w:r w:rsidR="002C14CE" w:rsidRPr="006B3281" w:rsidDel="006B3281">
            <w:rPr>
              <w:rFonts w:ascii="Century Gothic" w:hAnsi="Century Gothic" w:cstheme="minorHAnsi"/>
              <w:i/>
              <w:rPrChange w:id="734" w:author="Alexander Faber" w:date="2021-08-11T11:23:00Z">
                <w:rPr>
                  <w:i/>
                </w:rPr>
              </w:rPrChange>
            </w:rPr>
            <w:delText>Bij schepen: beschrijving van de ruimten die te betreden zijn en hoe deze beveiligd/afgesloten kunnen worden (bijv. machinekamer achterschip bevindt zich aan de stuurboordzijde, kan van buiten worden afgesloten met een slot en van binnen door middel van kne</w:delText>
          </w:r>
        </w:del>
      </w:ins>
      <w:ins w:id="735" w:author="Caitlin Visser | AMS B.V." w:date="2019-03-15T14:43:00Z">
        <w:del w:id="736" w:author="Alexander Faber" w:date="2021-08-11T11:22:00Z">
          <w:r w:rsidR="002C14CE" w:rsidRPr="006B3281" w:rsidDel="006B3281">
            <w:rPr>
              <w:rFonts w:ascii="Century Gothic" w:hAnsi="Century Gothic" w:cstheme="minorHAnsi"/>
              <w:i/>
              <w:rPrChange w:id="737" w:author="Alexander Faber" w:date="2021-08-11T11:23:00Z">
                <w:rPr>
                  <w:i/>
                </w:rPr>
              </w:rPrChange>
            </w:rPr>
            <w:delText>vels).</w:delText>
          </w:r>
        </w:del>
      </w:ins>
    </w:p>
    <w:p w14:paraId="07F83789" w14:textId="77777777" w:rsidR="006B3281" w:rsidRPr="006B3281" w:rsidRDefault="006B3281" w:rsidP="006B3281">
      <w:pPr>
        <w:rPr>
          <w:ins w:id="738" w:author="Alexander Faber" w:date="2021-08-11T11:22:00Z"/>
          <w:rFonts w:ascii="Century Gothic" w:hAnsi="Century Gothic" w:cstheme="minorHAnsi"/>
          <w:lang w:eastAsia="en-US"/>
          <w:rPrChange w:id="739" w:author="Alexander Faber" w:date="2021-08-11T11:23:00Z">
            <w:rPr>
              <w:ins w:id="740" w:author="Alexander Faber" w:date="2021-08-11T11:22:00Z"/>
              <w:rFonts w:ascii="Calibri" w:hAnsi="Calibri" w:cs="Calibri"/>
              <w:i/>
              <w:lang w:eastAsia="en-US"/>
            </w:rPr>
          </w:rPrChange>
        </w:rPr>
        <w:pPrChange w:id="741" w:author="Alexander Faber" w:date="2021-08-11T11:22:00Z">
          <w:pPr/>
        </w:pPrChange>
      </w:pPr>
    </w:p>
    <w:p w14:paraId="06709D30" w14:textId="77777777" w:rsidR="00FE12CC" w:rsidRPr="006B3281" w:rsidRDefault="00FE12CC" w:rsidP="00453958">
      <w:pPr>
        <w:pStyle w:val="Kop2"/>
        <w:rPr>
          <w:rFonts w:ascii="Century Gothic" w:hAnsi="Century Gothic"/>
          <w:rPrChange w:id="742" w:author="Alexander Faber" w:date="2021-08-11T11:23:00Z">
            <w:rPr/>
          </w:rPrChange>
        </w:rPr>
      </w:pPr>
      <w:bookmarkStart w:id="743" w:name="_Toc31140113"/>
      <w:r w:rsidRPr="006B3281">
        <w:rPr>
          <w:rFonts w:ascii="Century Gothic" w:hAnsi="Century Gothic"/>
          <w:rPrChange w:id="744" w:author="Alexander Faber" w:date="2021-08-11T11:23:00Z">
            <w:rPr/>
          </w:rPrChange>
        </w:rPr>
        <w:lastRenderedPageBreak/>
        <w:t>Procedures</w:t>
      </w:r>
      <w:r w:rsidR="00FE46B8" w:rsidRPr="006B3281">
        <w:rPr>
          <w:rFonts w:ascii="Century Gothic" w:hAnsi="Century Gothic"/>
          <w:rPrChange w:id="745" w:author="Alexander Faber" w:date="2021-08-11T11:23:00Z">
            <w:rPr/>
          </w:rPrChange>
        </w:rPr>
        <w:t xml:space="preserve"> (volgens 1.10.3.2.2e)</w:t>
      </w:r>
      <w:bookmarkEnd w:id="743"/>
    </w:p>
    <w:p w14:paraId="294AF482" w14:textId="77777777" w:rsidR="00FE12CC" w:rsidRPr="006B3281" w:rsidRDefault="00FE12CC" w:rsidP="00FE12CC">
      <w:pPr>
        <w:rPr>
          <w:rFonts w:ascii="Century Gothic" w:hAnsi="Century Gothic"/>
          <w:lang w:eastAsia="en-US"/>
          <w:rPrChange w:id="746" w:author="Alexander Faber" w:date="2021-08-11T11:23:00Z">
            <w:rPr>
              <w:rFonts w:ascii="Calibri" w:hAnsi="Calibri"/>
              <w:lang w:eastAsia="en-US"/>
            </w:rPr>
          </w:rPrChange>
        </w:rPr>
      </w:pPr>
      <w:r w:rsidRPr="006B3281">
        <w:rPr>
          <w:rFonts w:ascii="Century Gothic" w:hAnsi="Century Gothic"/>
          <w:lang w:eastAsia="en-US"/>
          <w:rPrChange w:id="747" w:author="Alexander Faber" w:date="2021-08-11T11:23:00Z">
            <w:rPr>
              <w:rFonts w:ascii="Calibri" w:hAnsi="Calibri"/>
              <w:lang w:eastAsia="en-US"/>
            </w:rPr>
          </w:rPrChange>
        </w:rPr>
        <w:t>Evt. verwijzen naar uitgebr</w:t>
      </w:r>
      <w:r w:rsidR="00453958" w:rsidRPr="006B3281">
        <w:rPr>
          <w:rFonts w:ascii="Century Gothic" w:hAnsi="Century Gothic"/>
          <w:lang w:eastAsia="en-US"/>
          <w:rPrChange w:id="748" w:author="Alexander Faber" w:date="2021-08-11T11:23:00Z">
            <w:rPr>
              <w:rFonts w:ascii="Calibri" w:hAnsi="Calibri"/>
              <w:lang w:eastAsia="en-US"/>
            </w:rPr>
          </w:rPrChange>
        </w:rPr>
        <w:t>eidere procedures, protocollen, w</w:t>
      </w:r>
      <w:r w:rsidRPr="006B3281">
        <w:rPr>
          <w:rFonts w:ascii="Century Gothic" w:hAnsi="Century Gothic"/>
          <w:lang w:eastAsia="en-US"/>
          <w:rPrChange w:id="749" w:author="Alexander Faber" w:date="2021-08-11T11:23:00Z">
            <w:rPr>
              <w:rFonts w:ascii="Calibri" w:hAnsi="Calibri"/>
              <w:lang w:eastAsia="en-US"/>
            </w:rPr>
          </w:rPrChange>
        </w:rPr>
        <w:t xml:space="preserve">erkvoorschriften met betrekking tot de veiligheid en beveiliging. </w:t>
      </w:r>
    </w:p>
    <w:p w14:paraId="3B92F04D" w14:textId="77777777" w:rsidR="00FE12CC" w:rsidRPr="006B3281" w:rsidRDefault="00FE12CC" w:rsidP="00FE12CC">
      <w:pPr>
        <w:rPr>
          <w:rFonts w:ascii="Century Gothic" w:hAnsi="Century Gothic" w:cs="Calibri"/>
          <w:i/>
          <w:lang w:eastAsia="en-US"/>
          <w:rPrChange w:id="750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</w:pPr>
      <w:r w:rsidRPr="006B3281">
        <w:rPr>
          <w:rFonts w:ascii="Century Gothic" w:hAnsi="Century Gothic" w:cs="Calibri"/>
          <w:i/>
          <w:lang w:eastAsia="en-US"/>
          <w:rPrChange w:id="751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 xml:space="preserve">Bijvoorbeeld het melden van incidenten maar ook </w:t>
      </w:r>
      <w:r w:rsidR="00453958" w:rsidRPr="006B3281">
        <w:rPr>
          <w:rFonts w:ascii="Century Gothic" w:hAnsi="Century Gothic" w:cs="Calibri"/>
          <w:i/>
          <w:lang w:eastAsia="en-US"/>
          <w:rPrChange w:id="752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de opvolging (onderzoek) er van</w:t>
      </w:r>
      <w:r w:rsidR="00FE46B8" w:rsidRPr="006B3281">
        <w:rPr>
          <w:rFonts w:ascii="Century Gothic" w:hAnsi="Century Gothic"/>
          <w:i/>
          <w:rPrChange w:id="753" w:author="Alexander Faber" w:date="2021-08-11T11:23:00Z">
            <w:rPr>
              <w:rFonts w:ascii="Calibri" w:hAnsi="Calibri"/>
              <w:i/>
            </w:rPr>
          </w:rPrChange>
        </w:rPr>
        <w:t xml:space="preserve"> (volgens 1.10.3.2.2f)</w:t>
      </w:r>
      <w:r w:rsidR="00453958" w:rsidRPr="006B3281">
        <w:rPr>
          <w:rFonts w:ascii="Century Gothic" w:hAnsi="Century Gothic"/>
          <w:i/>
          <w:rPrChange w:id="754" w:author="Alexander Faber" w:date="2021-08-11T11:23:00Z">
            <w:rPr>
              <w:rFonts w:ascii="Calibri" w:hAnsi="Calibri"/>
              <w:i/>
            </w:rPr>
          </w:rPrChange>
        </w:rPr>
        <w:t xml:space="preserve">, </w:t>
      </w:r>
      <w:r w:rsidR="00453958" w:rsidRPr="006B3281">
        <w:rPr>
          <w:rFonts w:ascii="Century Gothic" w:hAnsi="Century Gothic" w:cs="Calibri"/>
          <w:i/>
          <w:lang w:eastAsia="en-US"/>
          <w:rPrChange w:id="755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t</w:t>
      </w:r>
      <w:r w:rsidRPr="006B3281">
        <w:rPr>
          <w:rFonts w:ascii="Century Gothic" w:hAnsi="Century Gothic" w:cs="Calibri"/>
          <w:i/>
          <w:lang w:eastAsia="en-US"/>
          <w:rPrChange w:id="756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esten van het beveiligingsplan a.d.h.v. in scene gezette incidenten</w:t>
      </w:r>
      <w:r w:rsidR="00453958" w:rsidRPr="006B3281">
        <w:rPr>
          <w:rFonts w:ascii="Century Gothic" w:hAnsi="Century Gothic" w:cs="Calibri"/>
          <w:i/>
          <w:lang w:eastAsia="en-US"/>
          <w:rPrChange w:id="757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, w</w:t>
      </w:r>
      <w:r w:rsidRPr="006B3281">
        <w:rPr>
          <w:rFonts w:ascii="Century Gothic" w:hAnsi="Century Gothic" w:cs="Calibri"/>
          <w:i/>
          <w:lang w:eastAsia="en-US"/>
          <w:rPrChange w:id="758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anneer moet er getest worden met scenario’s</w:t>
      </w:r>
      <w:r w:rsidR="00453958" w:rsidRPr="006B3281">
        <w:rPr>
          <w:rFonts w:ascii="Century Gothic" w:hAnsi="Century Gothic" w:cs="Calibri"/>
          <w:i/>
          <w:lang w:eastAsia="en-US"/>
          <w:rPrChange w:id="759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 xml:space="preserve">, </w:t>
      </w:r>
      <w:r w:rsidRPr="006B3281">
        <w:rPr>
          <w:rFonts w:ascii="Century Gothic" w:hAnsi="Century Gothic" w:cs="Calibri"/>
          <w:i/>
          <w:lang w:eastAsia="en-US"/>
          <w:rPrChange w:id="760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Afweging op risico, b</w:t>
      </w:r>
      <w:r w:rsidR="00453958" w:rsidRPr="006B3281">
        <w:rPr>
          <w:rFonts w:ascii="Century Gothic" w:hAnsi="Century Gothic" w:cs="Calibri"/>
          <w:i/>
          <w:lang w:eastAsia="en-US"/>
          <w:rPrChange w:id="761" w:author="Alexander Faber" w:date="2021-08-11T11:23:00Z">
            <w:rPr>
              <w:rFonts w:ascii="Calibri" w:hAnsi="Calibri" w:cs="Calibri"/>
              <w:i/>
              <w:lang w:eastAsia="en-US"/>
            </w:rPr>
          </w:rPrChange>
        </w:rPr>
        <w:t>edrijfsgrootte, andere factoren, etc.</w:t>
      </w:r>
    </w:p>
    <w:p w14:paraId="0F1981FB" w14:textId="77777777" w:rsidR="00FE12CC" w:rsidRPr="006B3281" w:rsidRDefault="00FE12CC" w:rsidP="00FE12CC">
      <w:pPr>
        <w:rPr>
          <w:rFonts w:ascii="Century Gothic" w:hAnsi="Century Gothic" w:cs="Calibri"/>
          <w:i/>
          <w:color w:val="833C0B"/>
          <w:lang w:eastAsia="en-US"/>
          <w:rPrChange w:id="762" w:author="Alexander Faber" w:date="2021-08-11T11:23:00Z">
            <w:rPr>
              <w:rFonts w:ascii="Calibri" w:hAnsi="Calibri" w:cs="Calibri"/>
              <w:i/>
              <w:color w:val="833C0B"/>
              <w:lang w:eastAsia="en-US"/>
            </w:rPr>
          </w:rPrChange>
        </w:rPr>
      </w:pPr>
    </w:p>
    <w:p w14:paraId="609C4303" w14:textId="77777777" w:rsidR="00FE12CC" w:rsidRPr="006B3281" w:rsidRDefault="00FE12CC" w:rsidP="004D2C61">
      <w:pPr>
        <w:pStyle w:val="Kop1"/>
        <w:rPr>
          <w:rFonts w:ascii="Century Gothic" w:hAnsi="Century Gothic"/>
          <w:rPrChange w:id="763" w:author="Alexander Faber" w:date="2021-08-11T11:23:00Z">
            <w:rPr/>
          </w:rPrChange>
        </w:rPr>
      </w:pPr>
      <w:bookmarkStart w:id="764" w:name="_Toc31140114"/>
      <w:r w:rsidRPr="006B3281">
        <w:rPr>
          <w:rFonts w:ascii="Century Gothic" w:hAnsi="Century Gothic"/>
          <w:rPrChange w:id="765" w:author="Alexander Faber" w:date="2021-08-11T11:23:00Z">
            <w:rPr/>
          </w:rPrChange>
        </w:rPr>
        <w:t>Procedures rond de plannen.</w:t>
      </w:r>
      <w:bookmarkEnd w:id="764"/>
    </w:p>
    <w:p w14:paraId="65C3B935" w14:textId="77777777" w:rsidR="00FE12CC" w:rsidRPr="006B3281" w:rsidRDefault="00FE12CC" w:rsidP="004D2C61">
      <w:pPr>
        <w:pStyle w:val="Kop2"/>
        <w:rPr>
          <w:rFonts w:ascii="Century Gothic" w:hAnsi="Century Gothic"/>
          <w:rPrChange w:id="766" w:author="Alexander Faber" w:date="2021-08-11T11:23:00Z">
            <w:rPr/>
          </w:rPrChange>
        </w:rPr>
      </w:pPr>
      <w:bookmarkStart w:id="767" w:name="_Toc31140115"/>
      <w:r w:rsidRPr="006B3281">
        <w:rPr>
          <w:rFonts w:ascii="Century Gothic" w:hAnsi="Century Gothic"/>
          <w:rPrChange w:id="768" w:author="Alexander Faber" w:date="2021-08-11T11:23:00Z">
            <w:rPr/>
          </w:rPrChange>
        </w:rPr>
        <w:t>Actualisatie Plannen</w:t>
      </w:r>
      <w:bookmarkEnd w:id="767"/>
    </w:p>
    <w:p w14:paraId="20A50E68" w14:textId="77777777" w:rsidR="00FE12CC" w:rsidRPr="006B3281" w:rsidRDefault="00FE12CC" w:rsidP="004D2C61">
      <w:pPr>
        <w:rPr>
          <w:rFonts w:ascii="Century Gothic" w:hAnsi="Century Gothic"/>
          <w:i/>
          <w:lang w:eastAsia="en-US"/>
          <w:rPrChange w:id="769" w:author="Alexander Faber" w:date="2021-08-11T11:23:00Z">
            <w:rPr>
              <w:i/>
              <w:lang w:eastAsia="en-US"/>
            </w:rPr>
          </w:rPrChange>
        </w:rPr>
      </w:pPr>
      <w:r w:rsidRPr="006B3281">
        <w:rPr>
          <w:rFonts w:ascii="Century Gothic" w:hAnsi="Century Gothic"/>
          <w:lang w:eastAsia="en-US"/>
          <w:rPrChange w:id="770" w:author="Alexander Faber" w:date="2021-08-11T11:23:00Z">
            <w:rPr>
              <w:lang w:eastAsia="en-US"/>
            </w:rPr>
          </w:rPrChange>
        </w:rPr>
        <w:t>Benoemen hoe de procedures en het beveiligingsplan actueel gehouden worden.</w:t>
      </w:r>
      <w:r w:rsidR="004D2C61" w:rsidRPr="006B3281">
        <w:rPr>
          <w:rFonts w:ascii="Century Gothic" w:hAnsi="Century Gothic"/>
          <w:lang w:eastAsia="en-US"/>
          <w:rPrChange w:id="771" w:author="Alexander Faber" w:date="2021-08-11T11:23:00Z">
            <w:rPr>
              <w:lang w:eastAsia="en-US"/>
            </w:rPr>
          </w:rPrChange>
        </w:rPr>
        <w:t xml:space="preserve"> </w:t>
      </w:r>
      <w:r w:rsidRPr="006B3281">
        <w:rPr>
          <w:rFonts w:ascii="Century Gothic" w:hAnsi="Century Gothic"/>
          <w:lang w:eastAsia="en-US"/>
          <w:rPrChange w:id="772" w:author="Alexander Faber" w:date="2021-08-11T11:23:00Z">
            <w:rPr>
              <w:lang w:eastAsia="en-US"/>
            </w:rPr>
          </w:rPrChange>
        </w:rPr>
        <w:t>Periodiek kan op meerdere wijzen worden uitgelegd… Reden voor actualisatie benoemen:</w:t>
      </w:r>
      <w:r w:rsidRPr="006B3281">
        <w:rPr>
          <w:rFonts w:ascii="Century Gothic" w:hAnsi="Century Gothic"/>
          <w:lang w:eastAsia="en-US"/>
          <w:rPrChange w:id="773" w:author="Alexander Faber" w:date="2021-08-11T11:23:00Z">
            <w:rPr>
              <w:lang w:eastAsia="en-US"/>
            </w:rPr>
          </w:rPrChange>
        </w:rPr>
        <w:br/>
      </w:r>
      <w:r w:rsidRPr="006B3281">
        <w:rPr>
          <w:rFonts w:ascii="Century Gothic" w:hAnsi="Century Gothic"/>
          <w:i/>
          <w:lang w:eastAsia="en-US"/>
          <w:rPrChange w:id="774" w:author="Alexander Faber" w:date="2021-08-11T11:23:00Z">
            <w:rPr>
              <w:i/>
              <w:lang w:eastAsia="en-US"/>
            </w:rPr>
          </w:rPrChange>
        </w:rPr>
        <w:t>Wijziging in personeelsbestand</w:t>
      </w:r>
      <w:r w:rsidRPr="006B3281">
        <w:rPr>
          <w:rFonts w:ascii="Century Gothic" w:hAnsi="Century Gothic"/>
          <w:i/>
          <w:lang w:eastAsia="en-US"/>
          <w:rPrChange w:id="775" w:author="Alexander Faber" w:date="2021-08-11T11:23:00Z">
            <w:rPr>
              <w:i/>
              <w:lang w:eastAsia="en-US"/>
            </w:rPr>
          </w:rPrChange>
        </w:rPr>
        <w:br/>
        <w:t>wijziging in functie</w:t>
      </w:r>
      <w:r w:rsidRPr="006B3281">
        <w:rPr>
          <w:rFonts w:ascii="Century Gothic" w:hAnsi="Century Gothic"/>
          <w:i/>
          <w:lang w:eastAsia="en-US"/>
          <w:rPrChange w:id="776" w:author="Alexander Faber" w:date="2021-08-11T11:23:00Z">
            <w:rPr>
              <w:i/>
              <w:lang w:eastAsia="en-US"/>
            </w:rPr>
          </w:rPrChange>
        </w:rPr>
        <w:br/>
        <w:t>Wijziging klantenbestand en goederen</w:t>
      </w:r>
      <w:r w:rsidRPr="006B3281">
        <w:rPr>
          <w:rFonts w:ascii="Century Gothic" w:hAnsi="Century Gothic"/>
          <w:i/>
          <w:lang w:eastAsia="en-US"/>
          <w:rPrChange w:id="777" w:author="Alexander Faber" w:date="2021-08-11T11:23:00Z">
            <w:rPr>
              <w:i/>
              <w:lang w:eastAsia="en-US"/>
            </w:rPr>
          </w:rPrChange>
        </w:rPr>
        <w:br/>
        <w:t>Periodieke actualisatie op termijnbasis</w:t>
      </w:r>
    </w:p>
    <w:p w14:paraId="772671B0" w14:textId="77777777" w:rsidR="004D2C61" w:rsidRPr="006B3281" w:rsidRDefault="004D2C61" w:rsidP="004D2C61">
      <w:pPr>
        <w:rPr>
          <w:rFonts w:ascii="Century Gothic" w:hAnsi="Century Gothic"/>
          <w:i/>
          <w:lang w:eastAsia="en-US"/>
          <w:rPrChange w:id="778" w:author="Alexander Faber" w:date="2021-08-11T11:23:00Z">
            <w:rPr>
              <w:i/>
              <w:lang w:eastAsia="en-US"/>
            </w:rPr>
          </w:rPrChange>
        </w:rPr>
      </w:pPr>
      <w:r w:rsidRPr="006B3281">
        <w:rPr>
          <w:rFonts w:ascii="Century Gothic" w:hAnsi="Century Gothic"/>
          <w:i/>
          <w:lang w:eastAsia="en-US"/>
          <w:rPrChange w:id="779" w:author="Alexander Faber" w:date="2021-08-11T11:23:00Z">
            <w:rPr>
              <w:i/>
              <w:lang w:eastAsia="en-US"/>
            </w:rPr>
          </w:rPrChange>
        </w:rPr>
        <w:t>Etc.</w:t>
      </w:r>
    </w:p>
    <w:p w14:paraId="18E458D6" w14:textId="77777777" w:rsidR="00FE12CC" w:rsidRPr="006B3281" w:rsidRDefault="00FE12CC" w:rsidP="004D2C61">
      <w:pPr>
        <w:pStyle w:val="Kop2"/>
        <w:rPr>
          <w:rFonts w:ascii="Century Gothic" w:hAnsi="Century Gothic"/>
          <w:rPrChange w:id="780" w:author="Alexander Faber" w:date="2021-08-11T11:23:00Z">
            <w:rPr/>
          </w:rPrChange>
        </w:rPr>
      </w:pPr>
      <w:bookmarkStart w:id="781" w:name="_Toc31140116"/>
      <w:r w:rsidRPr="006B3281">
        <w:rPr>
          <w:rFonts w:ascii="Century Gothic" w:hAnsi="Century Gothic"/>
          <w:rPrChange w:id="782" w:author="Alexander Faber" w:date="2021-08-11T11:23:00Z">
            <w:rPr/>
          </w:rPrChange>
        </w:rPr>
        <w:t>Beveiliging plannen</w:t>
      </w:r>
      <w:r w:rsidR="00FE46B8" w:rsidRPr="006B3281">
        <w:rPr>
          <w:rFonts w:ascii="Century Gothic" w:hAnsi="Century Gothic"/>
          <w:rPrChange w:id="783" w:author="Alexander Faber" w:date="2021-08-11T11:23:00Z">
            <w:rPr/>
          </w:rPrChange>
        </w:rPr>
        <w:t xml:space="preserve"> (volgens 1.10.3.2.2g, 1.10.3.2.2h)</w:t>
      </w:r>
      <w:bookmarkEnd w:id="781"/>
    </w:p>
    <w:p w14:paraId="0B30D2CD" w14:textId="77777777" w:rsidR="00FE12CC" w:rsidRPr="006B3281" w:rsidRDefault="00FE12CC" w:rsidP="00FE12CC">
      <w:pPr>
        <w:rPr>
          <w:rFonts w:ascii="Century Gothic" w:hAnsi="Century Gothic"/>
          <w:i/>
          <w:lang w:eastAsia="en-US"/>
          <w:rPrChange w:id="784" w:author="Alexander Faber" w:date="2021-08-11T11:23:00Z">
            <w:rPr>
              <w:rFonts w:ascii="Calibri" w:hAnsi="Calibri"/>
              <w:i/>
              <w:lang w:eastAsia="en-US"/>
            </w:rPr>
          </w:rPrChange>
        </w:rPr>
      </w:pPr>
      <w:r w:rsidRPr="006B3281">
        <w:rPr>
          <w:rFonts w:ascii="Century Gothic" w:hAnsi="Century Gothic"/>
          <w:i/>
          <w:lang w:eastAsia="en-US"/>
          <w:rPrChange w:id="785" w:author="Alexander Faber" w:date="2021-08-11T11:23:00Z">
            <w:rPr>
              <w:rFonts w:ascii="Calibri" w:hAnsi="Calibri"/>
              <w:i/>
              <w:lang w:eastAsia="en-US"/>
            </w:rPr>
          </w:rPrChange>
        </w:rPr>
        <w:t xml:space="preserve">Welke maatregelen zijn genomen om de plannen fysiek te beveiligen en te voorkomen dat deze plannen en/of de inhoud ervan zich verspreidt buiten de personen die in 2.1 genoemd zijn. </w:t>
      </w:r>
    </w:p>
    <w:p w14:paraId="6B13B9C4" w14:textId="28E9220B" w:rsidR="00FE12CC" w:rsidRPr="006B3281" w:rsidRDefault="00FE12CC" w:rsidP="00FE12CC">
      <w:pPr>
        <w:rPr>
          <w:rFonts w:ascii="Century Gothic" w:hAnsi="Century Gothic"/>
          <w:i/>
          <w:color w:val="FF0000"/>
          <w:lang w:eastAsia="en-US"/>
          <w:rPrChange w:id="786" w:author="Alexander Faber" w:date="2021-08-11T11:23:00Z">
            <w:rPr>
              <w:rFonts w:ascii="Calibri" w:hAnsi="Calibri"/>
              <w:i/>
              <w:color w:val="FF0000"/>
              <w:lang w:eastAsia="en-US"/>
            </w:rPr>
          </w:rPrChange>
        </w:rPr>
      </w:pPr>
      <w:r w:rsidRPr="006B3281">
        <w:rPr>
          <w:rFonts w:ascii="Century Gothic" w:hAnsi="Century Gothic"/>
          <w:i/>
          <w:lang w:eastAsia="en-US"/>
          <w:rPrChange w:id="787" w:author="Alexander Faber" w:date="2021-08-11T11:23:00Z">
            <w:rPr>
              <w:rFonts w:ascii="Calibri" w:hAnsi="Calibri"/>
              <w:i/>
              <w:lang w:eastAsia="en-US"/>
            </w:rPr>
          </w:rPrChange>
        </w:rPr>
        <w:t xml:space="preserve">Plannen moeten in geval van nood wel bereikbaar blijven! </w:t>
      </w:r>
      <w:ins w:id="788" w:author="Alexander Faber" w:date="2021-07-01T08:59:00Z">
        <w:r w:rsidR="00E70FD9" w:rsidRPr="006B3281">
          <w:rPr>
            <w:rFonts w:ascii="Century Gothic" w:hAnsi="Century Gothic"/>
            <w:i/>
            <w:color w:val="A6A6A6" w:themeColor="background1" w:themeShade="A6"/>
            <w:lang w:eastAsia="en-US"/>
            <w:rPrChange w:id="789" w:author="Alexander Faber" w:date="2021-08-11T11:23:00Z">
              <w:rPr>
                <w:rFonts w:ascii="Calibri" w:hAnsi="Calibri"/>
                <w:i/>
                <w:color w:val="A6A6A6" w:themeColor="background1" w:themeShade="A6"/>
                <w:lang w:eastAsia="en-US"/>
              </w:rPr>
            </w:rPrChange>
          </w:rPr>
          <w:t>Naar eigen invulling</w:t>
        </w:r>
      </w:ins>
      <w:ins w:id="790" w:author="Alexander Faber" w:date="2021-07-01T09:00:00Z">
        <w:r w:rsidR="00E70FD9" w:rsidRPr="006B3281">
          <w:rPr>
            <w:rFonts w:ascii="Century Gothic" w:hAnsi="Century Gothic"/>
            <w:i/>
            <w:color w:val="A6A6A6" w:themeColor="background1" w:themeShade="A6"/>
            <w:lang w:eastAsia="en-US"/>
            <w:rPrChange w:id="791" w:author="Alexander Faber" w:date="2021-08-11T11:23:00Z">
              <w:rPr>
                <w:rFonts w:ascii="Calibri" w:hAnsi="Calibri"/>
                <w:i/>
                <w:color w:val="A6A6A6" w:themeColor="background1" w:themeShade="A6"/>
                <w:lang w:eastAsia="en-US"/>
              </w:rPr>
            </w:rPrChange>
          </w:rPr>
          <w:t>.</w:t>
        </w:r>
      </w:ins>
      <w:del w:id="792" w:author="Alexander Faber" w:date="2021-07-01T08:59:00Z">
        <w:r w:rsidRPr="006B3281" w:rsidDel="00E70FD9">
          <w:rPr>
            <w:rFonts w:ascii="Century Gothic" w:hAnsi="Century Gothic"/>
            <w:i/>
            <w:color w:val="A6A6A6" w:themeColor="background1" w:themeShade="A6"/>
            <w:lang w:eastAsia="en-US"/>
            <w:rPrChange w:id="793" w:author="Alexander Faber" w:date="2021-08-11T11:23:00Z">
              <w:rPr>
                <w:rFonts w:ascii="Calibri" w:hAnsi="Calibri"/>
                <w:i/>
                <w:lang w:eastAsia="en-US"/>
              </w:rPr>
            </w:rPrChange>
          </w:rPr>
          <w:delText>Eventueel digitaal, maar hoe beveiligd?</w:delText>
        </w:r>
      </w:del>
    </w:p>
    <w:p w14:paraId="6ECA965A" w14:textId="4DD45625" w:rsidR="00711D77" w:rsidRPr="006B3281" w:rsidRDefault="002965B4" w:rsidP="00FE12CC">
      <w:pPr>
        <w:rPr>
          <w:ins w:id="794" w:author="Alexander Faber" w:date="2021-07-05T09:13:00Z"/>
          <w:rFonts w:ascii="Century Gothic" w:hAnsi="Century Gothic" w:cs="Calibri"/>
          <w:i/>
          <w:rPrChange w:id="795" w:author="Alexander Faber" w:date="2021-08-11T11:23:00Z">
            <w:rPr>
              <w:ins w:id="796" w:author="Alexander Faber" w:date="2021-07-05T09:13:00Z"/>
              <w:rFonts w:ascii="Calibri" w:hAnsi="Calibri" w:cs="Calibri"/>
              <w:i/>
            </w:rPr>
          </w:rPrChange>
        </w:rPr>
      </w:pPr>
      <w:r w:rsidRPr="006B3281">
        <w:rPr>
          <w:rFonts w:ascii="Century Gothic" w:hAnsi="Century Gothic"/>
          <w:i/>
          <w:lang w:eastAsia="en-US"/>
          <w:rPrChange w:id="797" w:author="Alexander Faber" w:date="2021-08-11T11:23:00Z">
            <w:rPr>
              <w:i/>
              <w:lang w:eastAsia="en-US"/>
            </w:rPr>
          </w:rPrChange>
        </w:rPr>
        <w:t>N</w:t>
      </w:r>
      <w:r w:rsidR="00711D77" w:rsidRPr="006B3281">
        <w:rPr>
          <w:rFonts w:ascii="Century Gothic" w:hAnsi="Century Gothic"/>
          <w:i/>
          <w:lang w:eastAsia="en-US"/>
          <w:rPrChange w:id="798" w:author="Alexander Faber" w:date="2021-08-11T11:23:00Z">
            <w:rPr>
              <w:i/>
              <w:lang w:eastAsia="en-US"/>
            </w:rPr>
          </w:rPrChange>
        </w:rPr>
        <w:t>ood</w:t>
      </w:r>
      <w:r w:rsidRPr="006B3281">
        <w:rPr>
          <w:rFonts w:ascii="Century Gothic" w:hAnsi="Century Gothic"/>
          <w:i/>
          <w:lang w:eastAsia="en-US"/>
          <w:rPrChange w:id="799" w:author="Alexander Faber" w:date="2021-08-11T11:23:00Z">
            <w:rPr>
              <w:i/>
              <w:lang w:eastAsia="en-US"/>
            </w:rPr>
          </w:rPrChange>
        </w:rPr>
        <w:t>situaties</w:t>
      </w:r>
      <w:r w:rsidR="00711D77" w:rsidRPr="006B3281">
        <w:rPr>
          <w:rFonts w:ascii="Century Gothic" w:hAnsi="Century Gothic"/>
          <w:i/>
          <w:lang w:eastAsia="en-US"/>
          <w:rPrChange w:id="800" w:author="Alexander Faber" w:date="2021-08-11T11:23:00Z">
            <w:rPr>
              <w:i/>
              <w:lang w:eastAsia="en-US"/>
            </w:rPr>
          </w:rPrChange>
        </w:rPr>
        <w:t>:</w:t>
      </w:r>
      <w:r w:rsidRPr="006B3281">
        <w:rPr>
          <w:rFonts w:ascii="Century Gothic" w:hAnsi="Century Gothic"/>
          <w:i/>
          <w:lang w:eastAsia="en-US"/>
          <w:rPrChange w:id="801" w:author="Alexander Faber" w:date="2021-08-11T11:23:00Z">
            <w:rPr>
              <w:i/>
              <w:lang w:eastAsia="en-US"/>
            </w:rPr>
          </w:rPrChange>
        </w:rPr>
        <w:t xml:space="preserve"> Wanner nodig moet inhoud van (delen) van het beveiligingsplan gedeeld worden met derden zoals: </w:t>
      </w:r>
      <w:r w:rsidR="00711D77" w:rsidRPr="006B3281">
        <w:rPr>
          <w:rFonts w:ascii="Century Gothic" w:hAnsi="Century Gothic" w:cs="Calibri"/>
          <w:i/>
          <w:rPrChange w:id="802" w:author="Alexander Faber" w:date="2021-08-11T11:23:00Z">
            <w:rPr>
              <w:rFonts w:ascii="Calibri" w:hAnsi="Calibri" w:cs="Calibri"/>
              <w:i/>
            </w:rPr>
          </w:rPrChange>
        </w:rPr>
        <w:t>Brandweer, IL&amp;T, politie, regionale overheden, interne experts en wie verder nog nodig is.</w:t>
      </w:r>
      <w:r w:rsidR="00CE2AAD" w:rsidRPr="006B3281">
        <w:rPr>
          <w:rFonts w:ascii="Century Gothic" w:hAnsi="Century Gothic" w:cs="Calibri"/>
          <w:i/>
          <w:rPrChange w:id="803" w:author="Alexander Faber" w:date="2021-08-11T11:23:00Z">
            <w:rPr>
              <w:rFonts w:ascii="Calibri" w:hAnsi="Calibri" w:cs="Calibri"/>
              <w:i/>
            </w:rPr>
          </w:rPrChange>
        </w:rPr>
        <w:t xml:space="preserve"> Zo nodig verwijzen naar noodplannen. </w:t>
      </w:r>
    </w:p>
    <w:p w14:paraId="65F9A06E" w14:textId="348C97BE" w:rsidR="00293869" w:rsidRPr="006B3281" w:rsidRDefault="00293869" w:rsidP="00FE12CC">
      <w:pPr>
        <w:rPr>
          <w:ins w:id="804" w:author="Alexander Faber" w:date="2021-07-05T09:13:00Z"/>
          <w:rFonts w:ascii="Century Gothic" w:hAnsi="Century Gothic" w:cs="Calibri"/>
          <w:i/>
          <w:rPrChange w:id="805" w:author="Alexander Faber" w:date="2021-08-11T11:23:00Z">
            <w:rPr>
              <w:ins w:id="806" w:author="Alexander Faber" w:date="2021-07-05T09:13:00Z"/>
              <w:rFonts w:ascii="Calibri" w:hAnsi="Calibri" w:cs="Calibri"/>
              <w:i/>
            </w:rPr>
          </w:rPrChange>
        </w:rPr>
      </w:pPr>
    </w:p>
    <w:p w14:paraId="10A63090" w14:textId="53217A67" w:rsidR="00293869" w:rsidRPr="006B3281" w:rsidRDefault="008902D4" w:rsidP="00FE12CC">
      <w:pPr>
        <w:rPr>
          <w:ins w:id="807" w:author="Alexander Faber" w:date="2021-07-05T09:22:00Z"/>
          <w:rFonts w:ascii="Century Gothic" w:hAnsi="Century Gothic" w:cs="Calibri"/>
          <w:i/>
          <w:rPrChange w:id="808" w:author="Alexander Faber" w:date="2021-08-11T11:23:00Z">
            <w:rPr>
              <w:ins w:id="809" w:author="Alexander Faber" w:date="2021-07-05T09:22:00Z"/>
              <w:rFonts w:ascii="Calibri" w:hAnsi="Calibri" w:cs="Calibri"/>
              <w:i/>
            </w:rPr>
          </w:rPrChange>
        </w:rPr>
      </w:pPr>
      <w:ins w:id="810" w:author="Alexander Faber" w:date="2021-07-05T09:22:00Z">
        <w:r w:rsidRPr="006B3281">
          <w:rPr>
            <w:rFonts w:ascii="Century Gothic" w:hAnsi="Century Gothic" w:cs="Calibri"/>
            <w:i/>
            <w:rPrChange w:id="811" w:author="Alexander Faber" w:date="2021-08-11T11:23:00Z">
              <w:rPr>
                <w:rFonts w:ascii="Calibri" w:hAnsi="Calibri" w:cs="Calibri"/>
                <w:i/>
              </w:rPr>
            </w:rPrChange>
          </w:rPr>
          <w:t>*** EINDE CONCEPT DOCUMENT ***</w:t>
        </w:r>
      </w:ins>
    </w:p>
    <w:p w14:paraId="4661A73F" w14:textId="77777777" w:rsidR="008902D4" w:rsidRPr="00B26BDF" w:rsidRDefault="008902D4" w:rsidP="00FE12CC">
      <w:pPr>
        <w:rPr>
          <w:rFonts w:ascii="Calibri" w:hAnsi="Calibri"/>
          <w:i/>
          <w:color w:val="FF0000"/>
          <w:sz w:val="20"/>
          <w:szCs w:val="20"/>
          <w:lang w:eastAsia="en-US"/>
        </w:rPr>
      </w:pPr>
    </w:p>
    <w:sectPr w:rsidR="008902D4" w:rsidRPr="00B26BDF" w:rsidSect="0090384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5" w:h="16837"/>
      <w:pgMar w:top="2835" w:right="1134" w:bottom="1134" w:left="1134" w:header="851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9A48C" w14:textId="77777777" w:rsidR="00C63B7F" w:rsidRDefault="00C63B7F" w:rsidP="00150981">
      <w:pPr>
        <w:spacing w:after="0"/>
      </w:pPr>
      <w:r>
        <w:separator/>
      </w:r>
    </w:p>
  </w:endnote>
  <w:endnote w:type="continuationSeparator" w:id="0">
    <w:p w14:paraId="61538BCB" w14:textId="77777777" w:rsidR="00C63B7F" w:rsidRDefault="00C63B7F" w:rsidP="001509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33C4F" w14:textId="77777777" w:rsidR="00265D79" w:rsidRDefault="00265D79" w:rsidP="00265D79">
    <w:pPr>
      <w:pStyle w:val="Basisalinea"/>
      <w:jc w:val="right"/>
      <w:rPr>
        <w:rFonts w:ascii="MyriadPro-Regular" w:hAnsi="MyriadPro-Regular" w:cs="MyriadPro-Regular"/>
        <w:spacing w:val="5"/>
        <w:sz w:val="18"/>
        <w:szCs w:val="18"/>
      </w:rPr>
    </w:pPr>
    <w:r w:rsidRPr="00265D79">
      <w:rPr>
        <w:rFonts w:ascii="MyriadPro-Semibold" w:hAnsi="MyriadPro-Semibold" w:cs="MyriadPro-Semibold"/>
        <w:color w:val="7DB939"/>
        <w:spacing w:val="5"/>
        <w:sz w:val="18"/>
        <w:szCs w:val="18"/>
      </w:rPr>
      <w:t>T</w:t>
    </w:r>
    <w:r>
      <w:rPr>
        <w:rFonts w:ascii="MyriadPro-Regular" w:hAnsi="MyriadPro-Regular" w:cs="MyriadPro-Regular"/>
        <w:spacing w:val="5"/>
        <w:sz w:val="18"/>
        <w:szCs w:val="18"/>
      </w:rPr>
      <w:t xml:space="preserve"> 010-4166660  -  Antwoordnummer 67  -  2980 VB  Ridderkerk</w:t>
    </w:r>
  </w:p>
  <w:p w14:paraId="5CDD55E0" w14:textId="77777777" w:rsidR="00265D79" w:rsidRDefault="00265D79" w:rsidP="00265D79">
    <w:pPr>
      <w:pStyle w:val="Basisalinea"/>
      <w:jc w:val="right"/>
      <w:rPr>
        <w:rFonts w:ascii="MyriadPro-Regular" w:hAnsi="MyriadPro-Regular" w:cs="MyriadPro-Regular"/>
        <w:color w:val="7FFF00"/>
        <w:spacing w:val="5"/>
        <w:sz w:val="18"/>
        <w:szCs w:val="18"/>
      </w:rPr>
    </w:pPr>
    <w:r>
      <w:rPr>
        <w:rFonts w:ascii="MyriadPro-Regular" w:hAnsi="MyriadPro-Regular" w:cs="MyriadPro-Regular"/>
        <w:spacing w:val="5"/>
        <w:sz w:val="18"/>
        <w:szCs w:val="18"/>
      </w:rPr>
      <w:t xml:space="preserve">info@veiligheidsadviseurs.org  -  </w:t>
    </w:r>
    <w:r w:rsidRPr="00265D79">
      <w:rPr>
        <w:rFonts w:ascii="MyriadPro-Regular" w:hAnsi="MyriadPro-Regular" w:cs="MyriadPro-Regular"/>
        <w:color w:val="7DB939"/>
        <w:spacing w:val="5"/>
        <w:sz w:val="18"/>
        <w:szCs w:val="18"/>
      </w:rPr>
      <w:t>www.veiligheidsadviseurs.org</w:t>
    </w:r>
  </w:p>
  <w:p w14:paraId="32344E8A" w14:textId="77777777" w:rsidR="00265D79" w:rsidRPr="00265D79" w:rsidRDefault="00265D79" w:rsidP="00265D79">
    <w:pPr>
      <w:pStyle w:val="Voettekst"/>
      <w:jc w:val="right"/>
      <w:rPr>
        <w:rFonts w:ascii="MyriadPro-Regular" w:hAnsi="MyriadPro-Regular" w:cs="MyriadPro-Regular"/>
        <w:spacing w:val="5"/>
        <w:sz w:val="18"/>
        <w:szCs w:val="18"/>
      </w:rPr>
    </w:pPr>
    <w:r w:rsidRPr="00265D79">
      <w:rPr>
        <w:rFonts w:ascii="MyriadPro-Semibold" w:hAnsi="MyriadPro-Semibold" w:cs="MyriadPro-Semibold"/>
        <w:color w:val="7DB939"/>
        <w:spacing w:val="5"/>
        <w:sz w:val="18"/>
        <w:szCs w:val="18"/>
      </w:rPr>
      <w:t>Giro</w:t>
    </w:r>
    <w:r>
      <w:rPr>
        <w:rFonts w:ascii="MyriadPro-Regular" w:hAnsi="MyriadPro-Regular" w:cs="MyriadPro-Regular"/>
        <w:spacing w:val="5"/>
        <w:sz w:val="18"/>
        <w:szCs w:val="18"/>
      </w:rPr>
      <w:t xml:space="preserve"> 6075052  -  </w:t>
    </w:r>
    <w:r>
      <w:rPr>
        <w:rFonts w:ascii="MyriadPro-Regular" w:hAnsi="MyriadPro-Regular" w:cs="MyriadPro-Regular"/>
        <w:color w:val="7FFF00"/>
        <w:spacing w:val="5"/>
        <w:sz w:val="18"/>
        <w:szCs w:val="18"/>
      </w:rPr>
      <w:t xml:space="preserve"> </w:t>
    </w:r>
    <w:r w:rsidRPr="00265D79">
      <w:rPr>
        <w:rFonts w:ascii="MyriadPro-Semibold" w:hAnsi="MyriadPro-Semibold" w:cs="MyriadPro-Semibold"/>
        <w:color w:val="7DB939"/>
        <w:spacing w:val="5"/>
        <w:sz w:val="18"/>
        <w:szCs w:val="18"/>
      </w:rPr>
      <w:t>IBAN</w:t>
    </w:r>
    <w:r>
      <w:rPr>
        <w:rFonts w:ascii="MyriadPro-Regular" w:hAnsi="MyriadPro-Regular" w:cs="MyriadPro-Regular"/>
        <w:spacing w:val="5"/>
        <w:sz w:val="18"/>
        <w:szCs w:val="18"/>
      </w:rPr>
      <w:t xml:space="preserve"> NL69INGB0006075052  - </w:t>
    </w:r>
    <w:r w:rsidRPr="00265D79">
      <w:rPr>
        <w:rFonts w:ascii="MyriadPro-Regular" w:hAnsi="MyriadPro-Regular" w:cs="MyriadPro-Regular"/>
        <w:color w:val="7DB939"/>
        <w:spacing w:val="5"/>
        <w:sz w:val="18"/>
        <w:szCs w:val="18"/>
      </w:rPr>
      <w:t xml:space="preserve"> </w:t>
    </w:r>
    <w:r w:rsidRPr="00265D79">
      <w:rPr>
        <w:rFonts w:ascii="MyriadPro-Semibold" w:hAnsi="MyriadPro-Semibold" w:cs="MyriadPro-Semibold"/>
        <w:color w:val="7DB939"/>
        <w:spacing w:val="5"/>
        <w:sz w:val="18"/>
        <w:szCs w:val="18"/>
      </w:rPr>
      <w:t>BIC</w:t>
    </w:r>
    <w:r>
      <w:rPr>
        <w:rFonts w:ascii="MyriadPro-Regular" w:hAnsi="MyriadPro-Regular" w:cs="MyriadPro-Regular"/>
        <w:spacing w:val="5"/>
        <w:sz w:val="18"/>
        <w:szCs w:val="18"/>
      </w:rPr>
      <w:t xml:space="preserve"> INGBNL2A  -  </w:t>
    </w:r>
    <w:r w:rsidRPr="00265D79">
      <w:rPr>
        <w:rFonts w:ascii="MyriadPro-Semibold" w:hAnsi="MyriadPro-Semibold" w:cs="MyriadPro-Semibold"/>
        <w:color w:val="7DB939"/>
        <w:spacing w:val="5"/>
        <w:sz w:val="18"/>
        <w:szCs w:val="18"/>
      </w:rPr>
      <w:t>KvK</w:t>
    </w:r>
    <w:r>
      <w:rPr>
        <w:rFonts w:ascii="MyriadPro-Regular" w:hAnsi="MyriadPro-Regular" w:cs="MyriadPro-Regular"/>
        <w:spacing w:val="5"/>
        <w:sz w:val="18"/>
        <w:szCs w:val="18"/>
      </w:rPr>
      <w:t xml:space="preserve"> Rotterdam 24316332  -  </w:t>
    </w:r>
    <w:proofErr w:type="spellStart"/>
    <w:r w:rsidRPr="00265D79">
      <w:rPr>
        <w:rFonts w:ascii="MyriadPro-Semibold" w:hAnsi="MyriadPro-Semibold" w:cs="MyriadPro-Semibold"/>
        <w:color w:val="7DB939"/>
        <w:spacing w:val="5"/>
        <w:sz w:val="18"/>
        <w:szCs w:val="18"/>
      </w:rPr>
      <w:t>BTW-nr</w:t>
    </w:r>
    <w:proofErr w:type="spellEnd"/>
    <w:r>
      <w:rPr>
        <w:rFonts w:ascii="MyriadPro-Regular" w:hAnsi="MyriadPro-Regular" w:cs="MyriadPro-Regular"/>
        <w:spacing w:val="5"/>
        <w:sz w:val="18"/>
        <w:szCs w:val="18"/>
      </w:rPr>
      <w:t xml:space="preserve"> NL810277244B01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F1437" w14:textId="77777777" w:rsidR="00C63B7F" w:rsidRDefault="00C63B7F" w:rsidP="00150981">
      <w:pPr>
        <w:spacing w:after="0"/>
      </w:pPr>
      <w:r>
        <w:separator/>
      </w:r>
    </w:p>
  </w:footnote>
  <w:footnote w:type="continuationSeparator" w:id="0">
    <w:p w14:paraId="6DBE633F" w14:textId="77777777" w:rsidR="00C63B7F" w:rsidRDefault="00C63B7F" w:rsidP="001509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2A2B1" w14:textId="77777777" w:rsidR="001A0FC2" w:rsidRDefault="00C63B7F">
    <w:pPr>
      <w:pStyle w:val="Koptekst"/>
    </w:pPr>
    <w:r>
      <w:rPr>
        <w:noProof/>
      </w:rPr>
      <w:pict w14:anchorId="488302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3167" o:spid="_x0000_s2051" type="#_x0000_t136" alt="" style="position:absolute;margin-left:0;margin-top:0;width:475.5pt;height:203.8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4BE9" w14:textId="77777777" w:rsidR="0067188B" w:rsidRDefault="00C63B7F" w:rsidP="0090384F">
    <w:pPr>
      <w:pStyle w:val="Basisalinea"/>
      <w:jc w:val="right"/>
      <w:rPr>
        <w:rFonts w:ascii="MyriadPro-Regular" w:hAnsi="MyriadPro-Regular" w:cs="MyriadPro-Regular"/>
        <w:spacing w:val="14"/>
        <w:sz w:val="14"/>
        <w:szCs w:val="14"/>
      </w:rPr>
    </w:pPr>
    <w:r>
      <w:rPr>
        <w:noProof/>
      </w:rPr>
      <w:pict w14:anchorId="64F72E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3168" o:spid="_x0000_s2050" type="#_x0000_t136" alt="" style="position:absolute;left:0;text-align:left;margin-left:0;margin-top:0;width:475.5pt;height:203.8pt;rotation:315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  <w:p w14:paraId="56B904C2" w14:textId="77777777" w:rsidR="0067188B" w:rsidRDefault="0067188B" w:rsidP="0090384F">
    <w:pPr>
      <w:pStyle w:val="Basisalinea"/>
      <w:jc w:val="right"/>
      <w:rPr>
        <w:rFonts w:ascii="MyriadPro-Regular" w:hAnsi="MyriadPro-Regular" w:cs="MyriadPro-Regular"/>
        <w:spacing w:val="14"/>
        <w:sz w:val="14"/>
        <w:szCs w:val="14"/>
      </w:rPr>
    </w:pPr>
  </w:p>
  <w:p w14:paraId="12F85B86" w14:textId="77777777" w:rsidR="0067188B" w:rsidRDefault="0067188B" w:rsidP="0090384F">
    <w:pPr>
      <w:pStyle w:val="Basisalinea"/>
      <w:jc w:val="right"/>
      <w:rPr>
        <w:rFonts w:ascii="MyriadPro-Regular" w:hAnsi="MyriadPro-Regular" w:cs="MyriadPro-Regular"/>
        <w:spacing w:val="14"/>
        <w:sz w:val="14"/>
        <w:szCs w:val="14"/>
      </w:rPr>
    </w:pPr>
  </w:p>
  <w:p w14:paraId="5CDBDD5F" w14:textId="77777777" w:rsidR="0067188B" w:rsidRDefault="0067188B" w:rsidP="0090384F">
    <w:pPr>
      <w:pStyle w:val="Basisalinea"/>
      <w:jc w:val="right"/>
      <w:rPr>
        <w:rFonts w:ascii="MyriadPro-Regular" w:hAnsi="MyriadPro-Regular" w:cs="MyriadPro-Regular"/>
        <w:spacing w:val="14"/>
        <w:sz w:val="14"/>
        <w:szCs w:val="14"/>
      </w:rPr>
    </w:pPr>
  </w:p>
  <w:p w14:paraId="79C88077" w14:textId="77777777" w:rsidR="0067188B" w:rsidRDefault="0067188B" w:rsidP="0090384F">
    <w:pPr>
      <w:pStyle w:val="Basisalinea"/>
      <w:jc w:val="right"/>
      <w:rPr>
        <w:rFonts w:ascii="MyriadPro-Regular" w:hAnsi="MyriadPro-Regular" w:cs="MyriadPro-Regular"/>
        <w:spacing w:val="14"/>
        <w:sz w:val="14"/>
        <w:szCs w:val="14"/>
      </w:rPr>
    </w:pPr>
  </w:p>
  <w:p w14:paraId="1BF55835" w14:textId="77777777" w:rsidR="0067188B" w:rsidRDefault="0067188B" w:rsidP="0090384F">
    <w:pPr>
      <w:pStyle w:val="Basisalinea"/>
      <w:jc w:val="right"/>
      <w:rPr>
        <w:rFonts w:ascii="MyriadPro-Regular" w:hAnsi="MyriadPro-Regular" w:cs="MyriadPro-Regular"/>
        <w:spacing w:val="14"/>
        <w:sz w:val="14"/>
        <w:szCs w:val="14"/>
      </w:rPr>
    </w:pPr>
  </w:p>
  <w:p w14:paraId="2E45B036" w14:textId="77777777" w:rsidR="00265D79" w:rsidRDefault="0090384F" w:rsidP="0090384F">
    <w:pPr>
      <w:pStyle w:val="Basisalinea"/>
      <w:jc w:val="right"/>
      <w:rPr>
        <w:rFonts w:ascii="MyriadPro-Regular" w:hAnsi="MyriadPro-Regular" w:cs="MyriadPro-Regular"/>
        <w:spacing w:val="14"/>
        <w:sz w:val="14"/>
        <w:szCs w:val="14"/>
      </w:rPr>
    </w:pPr>
    <w:r>
      <w:rPr>
        <w:rFonts w:ascii="MyriadPro-Regular" w:hAnsi="MyriadPro-Regular" w:cs="MyriadPro-Regular"/>
        <w:spacing w:val="14"/>
        <w:sz w:val="14"/>
        <w:szCs w:val="14"/>
      </w:rPr>
      <w:t xml:space="preserve">VERENIGING VOOR VEILIGHEIDSADVISEURS </w:t>
    </w:r>
  </w:p>
  <w:p w14:paraId="4285E1FB" w14:textId="77777777" w:rsidR="0090384F" w:rsidRDefault="0090384F" w:rsidP="0090384F">
    <w:pPr>
      <w:pStyle w:val="Basisalinea"/>
      <w:jc w:val="right"/>
      <w:rPr>
        <w:rFonts w:ascii="MyriadPro-Regular" w:hAnsi="MyriadPro-Regular" w:cs="MyriadPro-Regular"/>
        <w:spacing w:val="14"/>
        <w:sz w:val="14"/>
        <w:szCs w:val="14"/>
      </w:rPr>
    </w:pPr>
    <w:r>
      <w:rPr>
        <w:rFonts w:ascii="MyriadPro-Regular" w:hAnsi="MyriadPro-Regular" w:cs="MyriadPro-Regular"/>
        <w:spacing w:val="14"/>
        <w:sz w:val="14"/>
        <w:szCs w:val="14"/>
      </w:rPr>
      <w:t>VERVOER GEVAARLIJKE STOFFEN</w:t>
    </w:r>
  </w:p>
  <w:p w14:paraId="253B3646" w14:textId="77777777" w:rsidR="0090384F" w:rsidRDefault="00B25CBC" w:rsidP="0067188B">
    <w:pPr>
      <w:pStyle w:val="Koptekst"/>
      <w:tabs>
        <w:tab w:val="clear" w:pos="4703"/>
        <w:tab w:val="clear" w:pos="9406"/>
        <w:tab w:val="left" w:pos="698"/>
      </w:tabs>
    </w:pPr>
    <w:r>
      <w:rPr>
        <w:noProof/>
        <w:lang w:eastAsia="nl-NL"/>
      </w:rPr>
      <w:drawing>
        <wp:anchor distT="0" distB="0" distL="114300" distR="114300" simplePos="0" relativeHeight="251656704" behindDoc="0" locked="1" layoutInCell="1" allowOverlap="1" wp14:anchorId="79B22B50" wp14:editId="43348F27">
          <wp:simplePos x="0" y="0"/>
          <wp:positionH relativeFrom="column">
            <wp:posOffset>4114800</wp:posOffset>
          </wp:positionH>
          <wp:positionV relativeFrom="paragraph">
            <wp:posOffset>-1167765</wp:posOffset>
          </wp:positionV>
          <wp:extent cx="2057400" cy="812800"/>
          <wp:effectExtent l="0" t="0" r="0" b="0"/>
          <wp:wrapNone/>
          <wp:docPr id="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5680" behindDoc="1" locked="1" layoutInCell="1" allowOverlap="1" wp14:anchorId="5264A502" wp14:editId="7A1B0F65">
          <wp:simplePos x="0" y="0"/>
          <wp:positionH relativeFrom="margin">
            <wp:posOffset>6552565</wp:posOffset>
          </wp:positionH>
          <wp:positionV relativeFrom="margin">
            <wp:posOffset>-1907540</wp:posOffset>
          </wp:positionV>
          <wp:extent cx="393700" cy="10909300"/>
          <wp:effectExtent l="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1090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8D1AB" w14:textId="77777777" w:rsidR="001A0FC2" w:rsidRDefault="00C63B7F">
    <w:pPr>
      <w:pStyle w:val="Koptekst"/>
    </w:pPr>
    <w:r>
      <w:rPr>
        <w:noProof/>
      </w:rPr>
      <w:pict w14:anchorId="7B2A95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3166" o:spid="_x0000_s2049" type="#_x0000_t136" alt="" style="position:absolute;margin-left:0;margin-top:0;width:475.5pt;height:203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20A8C"/>
    <w:multiLevelType w:val="hybridMultilevel"/>
    <w:tmpl w:val="8AD8F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760C"/>
    <w:multiLevelType w:val="multilevel"/>
    <w:tmpl w:val="A78E7EB6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0B521FE"/>
    <w:multiLevelType w:val="multilevel"/>
    <w:tmpl w:val="EA3ED6D0"/>
    <w:lvl w:ilvl="0">
      <w:start w:val="1"/>
      <w:numFmt w:val="bullet"/>
      <w:pStyle w:val="Opsomming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˗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3" w15:restartNumberingAfterBreak="0">
    <w:nsid w:val="4EF71A81"/>
    <w:multiLevelType w:val="hybridMultilevel"/>
    <w:tmpl w:val="1D7A1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34EE"/>
    <w:multiLevelType w:val="multilevel"/>
    <w:tmpl w:val="41EA0946"/>
    <w:lvl w:ilvl="0">
      <w:start w:val="1"/>
      <w:numFmt w:val="decimal"/>
      <w:pStyle w:val="Bijlagetitel"/>
      <w:lvlText w:val="Bijlage %1:"/>
      <w:lvlJc w:val="left"/>
      <w:pPr>
        <w:ind w:left="2268" w:hanging="2268"/>
      </w:pPr>
      <w:rPr>
        <w:rFonts w:hint="default"/>
      </w:rPr>
    </w:lvl>
    <w:lvl w:ilvl="1">
      <w:start w:val="1"/>
      <w:numFmt w:val="lowerLetter"/>
      <w:pStyle w:val="BijlageSub"/>
      <w:lvlText w:val="Bijlage 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xander Faber">
    <w15:presenceInfo w15:providerId="Windows Live" w15:userId="6fec0d8244ddb488"/>
  </w15:person>
  <w15:person w15:author="Caitlin Visser | AMS B.V.">
    <w15:presenceInfo w15:providerId="AD" w15:userId="S::caitlin.visser@ams-bv.com::18174612-bfd1-439d-8d0d-fcf12f6af1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81"/>
    <w:rsid w:val="00027896"/>
    <w:rsid w:val="00075413"/>
    <w:rsid w:val="00092F36"/>
    <w:rsid w:val="000A30CE"/>
    <w:rsid w:val="000C2751"/>
    <w:rsid w:val="000C7B62"/>
    <w:rsid w:val="000E083C"/>
    <w:rsid w:val="0012087D"/>
    <w:rsid w:val="001261F8"/>
    <w:rsid w:val="00150981"/>
    <w:rsid w:val="00164146"/>
    <w:rsid w:val="00175BE5"/>
    <w:rsid w:val="001A0FC2"/>
    <w:rsid w:val="001C65E7"/>
    <w:rsid w:val="001E42C5"/>
    <w:rsid w:val="001F246B"/>
    <w:rsid w:val="00201E8B"/>
    <w:rsid w:val="0020458E"/>
    <w:rsid w:val="002201F8"/>
    <w:rsid w:val="00227A3D"/>
    <w:rsid w:val="00265D79"/>
    <w:rsid w:val="0027336E"/>
    <w:rsid w:val="00293869"/>
    <w:rsid w:val="002965B4"/>
    <w:rsid w:val="002A74AA"/>
    <w:rsid w:val="002C14CE"/>
    <w:rsid w:val="002C383F"/>
    <w:rsid w:val="002F688A"/>
    <w:rsid w:val="00336D75"/>
    <w:rsid w:val="003527E8"/>
    <w:rsid w:val="003E72DD"/>
    <w:rsid w:val="003F38AA"/>
    <w:rsid w:val="00415858"/>
    <w:rsid w:val="00420A18"/>
    <w:rsid w:val="004373A5"/>
    <w:rsid w:val="00453958"/>
    <w:rsid w:val="00456E2E"/>
    <w:rsid w:val="00460F08"/>
    <w:rsid w:val="00471184"/>
    <w:rsid w:val="00473DC5"/>
    <w:rsid w:val="004D2C61"/>
    <w:rsid w:val="004D79D1"/>
    <w:rsid w:val="004F2530"/>
    <w:rsid w:val="00545736"/>
    <w:rsid w:val="005968D9"/>
    <w:rsid w:val="005B0CBF"/>
    <w:rsid w:val="005B1D5B"/>
    <w:rsid w:val="005E3812"/>
    <w:rsid w:val="005E4B8F"/>
    <w:rsid w:val="005E7AC4"/>
    <w:rsid w:val="0067188B"/>
    <w:rsid w:val="00675682"/>
    <w:rsid w:val="00681196"/>
    <w:rsid w:val="006B3281"/>
    <w:rsid w:val="00705863"/>
    <w:rsid w:val="00711D77"/>
    <w:rsid w:val="00722AA8"/>
    <w:rsid w:val="007507FF"/>
    <w:rsid w:val="007913EA"/>
    <w:rsid w:val="00814970"/>
    <w:rsid w:val="008207C2"/>
    <w:rsid w:val="00835F38"/>
    <w:rsid w:val="00847AC0"/>
    <w:rsid w:val="008902D4"/>
    <w:rsid w:val="00892CF7"/>
    <w:rsid w:val="008C2771"/>
    <w:rsid w:val="008E5094"/>
    <w:rsid w:val="0090384F"/>
    <w:rsid w:val="0093354E"/>
    <w:rsid w:val="009348AC"/>
    <w:rsid w:val="00981EAE"/>
    <w:rsid w:val="009D4D71"/>
    <w:rsid w:val="009D76D5"/>
    <w:rsid w:val="009E6014"/>
    <w:rsid w:val="009F6749"/>
    <w:rsid w:val="00A03B0C"/>
    <w:rsid w:val="00A42DA1"/>
    <w:rsid w:val="00A81448"/>
    <w:rsid w:val="00AA5AC8"/>
    <w:rsid w:val="00AC7F58"/>
    <w:rsid w:val="00AD2F10"/>
    <w:rsid w:val="00AD45B8"/>
    <w:rsid w:val="00B167AF"/>
    <w:rsid w:val="00B25CBC"/>
    <w:rsid w:val="00B26BDF"/>
    <w:rsid w:val="00B55262"/>
    <w:rsid w:val="00B64D0A"/>
    <w:rsid w:val="00B707F3"/>
    <w:rsid w:val="00B91DD8"/>
    <w:rsid w:val="00B92FF7"/>
    <w:rsid w:val="00BA1297"/>
    <w:rsid w:val="00BA4692"/>
    <w:rsid w:val="00BC7650"/>
    <w:rsid w:val="00C03FE4"/>
    <w:rsid w:val="00C25416"/>
    <w:rsid w:val="00C453C5"/>
    <w:rsid w:val="00C63B7F"/>
    <w:rsid w:val="00C928DD"/>
    <w:rsid w:val="00CC1DFB"/>
    <w:rsid w:val="00CC2B3A"/>
    <w:rsid w:val="00CD2560"/>
    <w:rsid w:val="00CD36D4"/>
    <w:rsid w:val="00CE2AAD"/>
    <w:rsid w:val="00CE744B"/>
    <w:rsid w:val="00CF727C"/>
    <w:rsid w:val="00D14E0A"/>
    <w:rsid w:val="00D57878"/>
    <w:rsid w:val="00DA3037"/>
    <w:rsid w:val="00DC1991"/>
    <w:rsid w:val="00E476FB"/>
    <w:rsid w:val="00E637CB"/>
    <w:rsid w:val="00E70FD9"/>
    <w:rsid w:val="00EE18D7"/>
    <w:rsid w:val="00F40344"/>
    <w:rsid w:val="00F42D6F"/>
    <w:rsid w:val="00F434D1"/>
    <w:rsid w:val="00F471F9"/>
    <w:rsid w:val="00F62089"/>
    <w:rsid w:val="00F848E9"/>
    <w:rsid w:val="00FE12CC"/>
    <w:rsid w:val="00FE4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425B347"/>
  <w15:chartTrackingRefBased/>
  <w15:docId w15:val="{73BA5583-E57B-4882-A0C3-42E3177E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5413"/>
    <w:pPr>
      <w:spacing w:after="200"/>
    </w:pPr>
    <w:rPr>
      <w:sz w:val="24"/>
      <w:szCs w:val="24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1261F8"/>
    <w:pPr>
      <w:numPr>
        <w:numId w:val="2"/>
      </w:numPr>
      <w:spacing w:after="240" w:line="480" w:lineRule="atLeast"/>
      <w:outlineLvl w:val="0"/>
    </w:pPr>
    <w:rPr>
      <w:rFonts w:ascii="Calibri" w:eastAsia="Calibri" w:hAnsi="Calibri"/>
      <w:b/>
      <w:color w:val="002E5E"/>
      <w:sz w:val="40"/>
      <w:szCs w:val="40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61F8"/>
    <w:pPr>
      <w:keepNext/>
      <w:keepLines/>
      <w:numPr>
        <w:ilvl w:val="1"/>
        <w:numId w:val="2"/>
      </w:numPr>
      <w:spacing w:before="180" w:after="0" w:line="240" w:lineRule="atLeast"/>
      <w:jc w:val="both"/>
      <w:outlineLvl w:val="1"/>
    </w:pPr>
    <w:rPr>
      <w:rFonts w:ascii="Calibri" w:eastAsia="MS Gothic" w:hAnsi="Calibri"/>
      <w:b/>
      <w:bCs/>
      <w:color w:val="000000"/>
      <w:sz w:val="22"/>
      <w:szCs w:val="22"/>
      <w:lang w:eastAsia="en-US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1261F8"/>
    <w:pPr>
      <w:numPr>
        <w:ilvl w:val="2"/>
      </w:numPr>
      <w:outlineLvl w:val="2"/>
    </w:p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261F8"/>
    <w:pPr>
      <w:keepNext/>
      <w:keepLines/>
      <w:numPr>
        <w:ilvl w:val="3"/>
        <w:numId w:val="2"/>
      </w:numPr>
      <w:spacing w:before="200" w:after="0" w:line="240" w:lineRule="atLeast"/>
      <w:ind w:left="1134" w:hanging="1134"/>
      <w:jc w:val="both"/>
      <w:outlineLvl w:val="3"/>
    </w:pPr>
    <w:rPr>
      <w:rFonts w:ascii="Calibri" w:eastAsia="MS Gothic" w:hAnsi="Calibri"/>
      <w:b/>
      <w:bCs/>
      <w:iCs/>
      <w:sz w:val="22"/>
      <w:szCs w:val="17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261F8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0981"/>
    <w:pPr>
      <w:tabs>
        <w:tab w:val="center" w:pos="4703"/>
        <w:tab w:val="right" w:pos="9406"/>
      </w:tabs>
      <w:spacing w:after="0"/>
    </w:pPr>
    <w:rPr>
      <w:sz w:val="20"/>
      <w:szCs w:val="20"/>
      <w:lang w:eastAsia="x-none"/>
    </w:rPr>
  </w:style>
  <w:style w:type="character" w:customStyle="1" w:styleId="KoptekstChar">
    <w:name w:val="Koptekst Char"/>
    <w:link w:val="Koptekst"/>
    <w:uiPriority w:val="99"/>
    <w:rsid w:val="0015098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50981"/>
    <w:pPr>
      <w:tabs>
        <w:tab w:val="center" w:pos="4703"/>
        <w:tab w:val="right" w:pos="9406"/>
      </w:tabs>
      <w:spacing w:after="0"/>
    </w:pPr>
    <w:rPr>
      <w:sz w:val="20"/>
      <w:szCs w:val="20"/>
      <w:lang w:eastAsia="x-none"/>
    </w:rPr>
  </w:style>
  <w:style w:type="character" w:customStyle="1" w:styleId="VoettekstChar">
    <w:name w:val="Voettekst Char"/>
    <w:link w:val="Voettekst"/>
    <w:uiPriority w:val="99"/>
    <w:rsid w:val="00150981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0981"/>
    <w:pPr>
      <w:spacing w:after="0"/>
    </w:pPr>
    <w:rPr>
      <w:rFonts w:ascii="Lucida Grande" w:hAnsi="Lucida Grande"/>
      <w:sz w:val="18"/>
      <w:szCs w:val="18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150981"/>
    <w:rPr>
      <w:rFonts w:ascii="Lucida Grande" w:hAnsi="Lucida Grande" w:cs="Lucida Grande"/>
      <w:sz w:val="18"/>
      <w:szCs w:val="18"/>
      <w:lang w:val="nl-NL"/>
    </w:rPr>
  </w:style>
  <w:style w:type="paragraph" w:customStyle="1" w:styleId="Basisalinea">
    <w:name w:val="[Basisalinea]"/>
    <w:basedOn w:val="Standaard"/>
    <w:uiPriority w:val="99"/>
    <w:rsid w:val="0090384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leurrijkearcering-accent11">
    <w:name w:val="Kleurrijke arcering - accent 11"/>
    <w:hidden/>
    <w:uiPriority w:val="99"/>
    <w:semiHidden/>
    <w:rsid w:val="0067188B"/>
    <w:rPr>
      <w:sz w:val="24"/>
      <w:szCs w:val="24"/>
      <w:lang w:eastAsia="ja-JP"/>
    </w:rPr>
  </w:style>
  <w:style w:type="paragraph" w:customStyle="1" w:styleId="p1">
    <w:name w:val="p1"/>
    <w:basedOn w:val="Standaard"/>
    <w:rsid w:val="005E4B8F"/>
    <w:pPr>
      <w:spacing w:after="0"/>
    </w:pPr>
    <w:rPr>
      <w:rFonts w:ascii=".SF UI Text" w:eastAsia="Calibri" w:hAnsi=".SF UI Text"/>
      <w:color w:val="454545"/>
      <w:sz w:val="26"/>
      <w:szCs w:val="26"/>
      <w:lang w:eastAsia="nl-NL"/>
    </w:rPr>
  </w:style>
  <w:style w:type="paragraph" w:customStyle="1" w:styleId="p2">
    <w:name w:val="p2"/>
    <w:basedOn w:val="Standaard"/>
    <w:rsid w:val="005E4B8F"/>
    <w:pPr>
      <w:spacing w:after="0"/>
    </w:pPr>
    <w:rPr>
      <w:rFonts w:ascii=".SF UI Text" w:eastAsia="Calibri" w:hAnsi=".SF UI Text"/>
      <w:color w:val="454545"/>
      <w:sz w:val="26"/>
      <w:szCs w:val="26"/>
      <w:lang w:eastAsia="nl-NL"/>
    </w:rPr>
  </w:style>
  <w:style w:type="character" w:customStyle="1" w:styleId="s1">
    <w:name w:val="s1"/>
    <w:rsid w:val="005E4B8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rsid w:val="005E4B8F"/>
  </w:style>
  <w:style w:type="character" w:customStyle="1" w:styleId="Kop1Char">
    <w:name w:val="Kop 1 Char"/>
    <w:link w:val="Kop1"/>
    <w:uiPriority w:val="9"/>
    <w:rsid w:val="001261F8"/>
    <w:rPr>
      <w:rFonts w:ascii="Calibri" w:eastAsia="Calibri" w:hAnsi="Calibri"/>
      <w:b/>
      <w:color w:val="002E5E"/>
      <w:sz w:val="40"/>
      <w:szCs w:val="40"/>
      <w:lang w:eastAsia="en-US"/>
    </w:rPr>
  </w:style>
  <w:style w:type="character" w:customStyle="1" w:styleId="Kop2Char">
    <w:name w:val="Kop 2 Char"/>
    <w:link w:val="Kop2"/>
    <w:uiPriority w:val="9"/>
    <w:rsid w:val="001261F8"/>
    <w:rPr>
      <w:rFonts w:ascii="Calibri" w:eastAsia="MS Gothic" w:hAnsi="Calibri"/>
      <w:b/>
      <w:bCs/>
      <w:color w:val="000000"/>
      <w:sz w:val="22"/>
      <w:szCs w:val="22"/>
      <w:lang w:eastAsia="en-US"/>
    </w:rPr>
  </w:style>
  <w:style w:type="character" w:customStyle="1" w:styleId="Kop3Char">
    <w:name w:val="Kop 3 Char"/>
    <w:link w:val="Kop3"/>
    <w:uiPriority w:val="9"/>
    <w:rsid w:val="001261F8"/>
    <w:rPr>
      <w:rFonts w:ascii="Calibri" w:eastAsia="MS Gothic" w:hAnsi="Calibri"/>
      <w:b/>
      <w:bCs/>
      <w:color w:val="000000"/>
      <w:sz w:val="22"/>
      <w:szCs w:val="22"/>
      <w:lang w:eastAsia="en-US"/>
    </w:rPr>
  </w:style>
  <w:style w:type="character" w:customStyle="1" w:styleId="Kop4Char">
    <w:name w:val="Kop 4 Char"/>
    <w:link w:val="Kop4"/>
    <w:uiPriority w:val="9"/>
    <w:rsid w:val="001261F8"/>
    <w:rPr>
      <w:rFonts w:ascii="Calibri" w:eastAsia="MS Gothic" w:hAnsi="Calibri"/>
      <w:b/>
      <w:bCs/>
      <w:iCs/>
      <w:sz w:val="22"/>
      <w:szCs w:val="17"/>
      <w:lang w:eastAsia="en-US"/>
    </w:rPr>
  </w:style>
  <w:style w:type="paragraph" w:customStyle="1" w:styleId="Opsomming">
    <w:name w:val="_Opsomming"/>
    <w:qFormat/>
    <w:rsid w:val="001261F8"/>
    <w:pPr>
      <w:numPr>
        <w:numId w:val="3"/>
      </w:numPr>
      <w:spacing w:line="234" w:lineRule="atLeast"/>
      <w:ind w:left="567" w:hanging="567"/>
      <w:jc w:val="both"/>
    </w:pPr>
    <w:rPr>
      <w:rFonts w:ascii="Calibri" w:eastAsia="Calibri" w:hAnsi="Calibri"/>
      <w:sz w:val="22"/>
      <w:szCs w:val="17"/>
      <w:lang w:eastAsia="en-US"/>
    </w:rPr>
  </w:style>
  <w:style w:type="paragraph" w:customStyle="1" w:styleId="Bijlagetitel">
    <w:name w:val="_Bijlagetitel"/>
    <w:basedOn w:val="Kop9"/>
    <w:next w:val="Standaard"/>
    <w:qFormat/>
    <w:rsid w:val="001261F8"/>
    <w:pPr>
      <w:keepNext/>
      <w:keepLines/>
      <w:numPr>
        <w:numId w:val="4"/>
      </w:numPr>
      <w:tabs>
        <w:tab w:val="num" w:pos="360"/>
      </w:tabs>
      <w:spacing w:before="200" w:after="0" w:line="480" w:lineRule="atLeast"/>
      <w:ind w:left="0" w:firstLine="0"/>
    </w:pPr>
    <w:rPr>
      <w:rFonts w:ascii="Cambria" w:hAnsi="Cambria"/>
      <w:b/>
      <w:iCs/>
      <w:color w:val="002E5E"/>
      <w:sz w:val="40"/>
      <w:szCs w:val="40"/>
      <w:lang w:eastAsia="en-US"/>
    </w:rPr>
  </w:style>
  <w:style w:type="paragraph" w:customStyle="1" w:styleId="BijlageSub">
    <w:name w:val="_BijlageSub"/>
    <w:basedOn w:val="Bijlagetitel"/>
    <w:next w:val="Standaard"/>
    <w:qFormat/>
    <w:rsid w:val="001261F8"/>
    <w:pPr>
      <w:numPr>
        <w:ilvl w:val="1"/>
      </w:numPr>
      <w:tabs>
        <w:tab w:val="num" w:pos="360"/>
      </w:tabs>
      <w:spacing w:after="200" w:line="276" w:lineRule="auto"/>
      <w:ind w:left="227" w:hanging="227"/>
    </w:pPr>
  </w:style>
  <w:style w:type="paragraph" w:customStyle="1" w:styleId="Tabelkop">
    <w:name w:val="_Tabelkop"/>
    <w:basedOn w:val="Standaard"/>
    <w:qFormat/>
    <w:rsid w:val="001261F8"/>
    <w:pPr>
      <w:spacing w:after="0" w:line="240" w:lineRule="atLeast"/>
      <w:jc w:val="both"/>
    </w:pPr>
    <w:rPr>
      <w:rFonts w:ascii="Calibri" w:eastAsia="Calibri" w:hAnsi="Calibri"/>
      <w:b/>
      <w:noProof/>
      <w:color w:val="002F5D"/>
      <w:sz w:val="20"/>
      <w:szCs w:val="17"/>
      <w:lang w:eastAsia="en-US"/>
    </w:rPr>
  </w:style>
  <w:style w:type="paragraph" w:customStyle="1" w:styleId="Tabeltekst">
    <w:name w:val="_Tabeltekst"/>
    <w:basedOn w:val="Standaard"/>
    <w:qFormat/>
    <w:rsid w:val="001261F8"/>
    <w:pPr>
      <w:spacing w:after="0" w:line="192" w:lineRule="atLeast"/>
      <w:jc w:val="both"/>
    </w:pPr>
    <w:rPr>
      <w:rFonts w:ascii="Calibri" w:eastAsia="Calibri" w:hAnsi="Calibri"/>
      <w:noProof/>
      <w:sz w:val="20"/>
      <w:szCs w:val="18"/>
      <w:lang w:eastAsia="en-US"/>
    </w:rPr>
  </w:style>
  <w:style w:type="character" w:customStyle="1" w:styleId="Kop9Char">
    <w:name w:val="Kop 9 Char"/>
    <w:link w:val="Kop9"/>
    <w:uiPriority w:val="9"/>
    <w:semiHidden/>
    <w:rsid w:val="001261F8"/>
    <w:rPr>
      <w:rFonts w:ascii="Calibri Light" w:eastAsia="Times New Roman" w:hAnsi="Calibri Light" w:cs="Times New Roman"/>
      <w:sz w:val="22"/>
      <w:szCs w:val="22"/>
      <w:lang w:eastAsia="ja-JP"/>
    </w:rPr>
  </w:style>
  <w:style w:type="paragraph" w:styleId="Normaalweb">
    <w:name w:val="Normal (Web)"/>
    <w:basedOn w:val="Standaard"/>
    <w:uiPriority w:val="99"/>
    <w:semiHidden/>
    <w:unhideWhenUsed/>
    <w:rsid w:val="00CF727C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character" w:styleId="Verwijzingopmerking">
    <w:name w:val="annotation reference"/>
    <w:uiPriority w:val="99"/>
    <w:semiHidden/>
    <w:unhideWhenUsed/>
    <w:rsid w:val="001208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2087D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12087D"/>
    <w:rPr>
      <w:lang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087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2087D"/>
    <w:rPr>
      <w:b/>
      <w:bCs/>
      <w:lang w:eastAsia="ja-JP"/>
    </w:rPr>
  </w:style>
  <w:style w:type="paragraph" w:styleId="Geenafstand">
    <w:name w:val="No Spacing"/>
    <w:uiPriority w:val="99"/>
    <w:qFormat/>
    <w:rsid w:val="00EE18D7"/>
    <w:rPr>
      <w:sz w:val="24"/>
      <w:szCs w:val="24"/>
      <w:lang w:eastAsia="ja-JP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03B0C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A03B0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A03B0C"/>
    <w:pPr>
      <w:spacing w:after="100"/>
      <w:ind w:left="240"/>
    </w:pPr>
  </w:style>
  <w:style w:type="character" w:styleId="Hyperlink">
    <w:name w:val="Hyperlink"/>
    <w:basedOn w:val="Standaardalinea-lettertype"/>
    <w:uiPriority w:val="99"/>
    <w:unhideWhenUsed/>
    <w:rsid w:val="00A03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A154C-6625-44BE-A93A-E570977B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1704</Words>
  <Characters>9373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reclame ancion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Ancion</dc:creator>
  <cp:keywords/>
  <cp:lastModifiedBy>Alexander Faber</cp:lastModifiedBy>
  <cp:revision>2</cp:revision>
  <dcterms:created xsi:type="dcterms:W3CDTF">2021-08-11T09:26:00Z</dcterms:created>
  <dcterms:modified xsi:type="dcterms:W3CDTF">2021-08-11T09:26:00Z</dcterms:modified>
</cp:coreProperties>
</file>